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50" w:rsidRDefault="00104B50" w:rsidP="00104B50">
      <w:pPr>
        <w:spacing w:after="0" w:line="240" w:lineRule="auto"/>
        <w:rPr>
          <w:rFonts w:ascii="Gill Sans MT" w:hAnsi="Gill Sans MT"/>
          <w:b/>
          <w:bCs/>
          <w:sz w:val="28"/>
          <w:szCs w:val="28"/>
        </w:rPr>
      </w:pPr>
      <w:r>
        <w:rPr>
          <w:rFonts w:ascii="Gill Sans MT" w:hAnsi="Gill Sans MT"/>
          <w:noProof/>
        </w:rPr>
        <w:drawing>
          <wp:anchor distT="0" distB="0" distL="114300" distR="114300" simplePos="0" relativeHeight="251901952" behindDoc="0" locked="0" layoutInCell="1" allowOverlap="1">
            <wp:simplePos x="0" y="0"/>
            <wp:positionH relativeFrom="column">
              <wp:posOffset>-209550</wp:posOffset>
            </wp:positionH>
            <wp:positionV relativeFrom="paragraph">
              <wp:posOffset>-410652</wp:posOffset>
            </wp:positionV>
            <wp:extent cx="6253462" cy="8106852"/>
            <wp:effectExtent l="19050" t="0" r="0" b="0"/>
            <wp:wrapNone/>
            <wp:docPr id="2" name="Picture 2" descr="C:\Users\Admin\Desktop\20170925_13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170925_132110.jpg"/>
                    <pic:cNvPicPr>
                      <a:picLocks noChangeAspect="1" noChangeArrowheads="1"/>
                    </pic:cNvPicPr>
                  </pic:nvPicPr>
                  <pic:blipFill>
                    <a:blip r:embed="rId5"/>
                    <a:srcRect/>
                    <a:stretch>
                      <a:fillRect/>
                    </a:stretch>
                  </pic:blipFill>
                  <pic:spPr bwMode="auto">
                    <a:xfrm>
                      <a:off x="0" y="0"/>
                      <a:ext cx="6260071" cy="8115420"/>
                    </a:xfrm>
                    <a:prstGeom prst="rect">
                      <a:avLst/>
                    </a:prstGeom>
                    <a:noFill/>
                    <a:ln w="9525">
                      <a:noFill/>
                      <a:miter lim="800000"/>
                      <a:headEnd/>
                      <a:tailEnd/>
                    </a:ln>
                  </pic:spPr>
                </pic:pic>
              </a:graphicData>
            </a:graphic>
          </wp:anchor>
        </w:drawing>
      </w:r>
      <w:r>
        <w:rPr>
          <w:rFonts w:ascii="Gill Sans MT" w:hAnsi="Gill Sans MT"/>
        </w:rPr>
        <w:br w:type="page"/>
      </w:r>
    </w:p>
    <w:p w:rsidR="00104B50" w:rsidRDefault="00104B50" w:rsidP="00104B5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lastRenderedPageBreak/>
        <w:t>PARADIP COLLEGE, PARADIP</w:t>
      </w:r>
    </w:p>
    <w:p w:rsidR="00104B50" w:rsidRDefault="00104B50" w:rsidP="00104B5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104B50" w:rsidRDefault="00104B50" w:rsidP="00104B50">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04B50" w:rsidRPr="001D05D6" w:rsidRDefault="00104B50" w:rsidP="00104B50">
      <w:pPr>
        <w:jc w:val="center"/>
        <w:rPr>
          <w:b/>
          <w:sz w:val="24"/>
        </w:rPr>
      </w:pPr>
      <w:r w:rsidRPr="001D05D6">
        <w:rPr>
          <w:b/>
          <w:sz w:val="24"/>
        </w:rPr>
        <w:t xml:space="preserve">For the year </w:t>
      </w:r>
      <w:r>
        <w:rPr>
          <w:b/>
          <w:sz w:val="24"/>
        </w:rPr>
        <w:t>2016-17</w:t>
      </w:r>
    </w:p>
    <w:p w:rsidR="00104B50" w:rsidRPr="005B681C" w:rsidRDefault="00104B50" w:rsidP="00104B50">
      <w:pPr>
        <w:tabs>
          <w:tab w:val="left" w:pos="3402"/>
          <w:tab w:val="left" w:pos="4536"/>
          <w:tab w:val="left" w:pos="5670"/>
          <w:tab w:val="left" w:pos="6804"/>
          <w:tab w:val="left" w:pos="7938"/>
        </w:tabs>
        <w:spacing w:after="0" w:line="240" w:lineRule="auto"/>
        <w:rPr>
          <w:rFonts w:ascii="Times New Roman" w:hAnsi="Times New Roman"/>
        </w:rPr>
      </w:pPr>
    </w:p>
    <w:p w:rsidR="00104B50" w:rsidRPr="005B681C" w:rsidRDefault="00104B50" w:rsidP="00104B50">
      <w:pPr>
        <w:tabs>
          <w:tab w:val="left" w:pos="3402"/>
          <w:tab w:val="left" w:pos="4536"/>
          <w:tab w:val="left" w:pos="5670"/>
          <w:tab w:val="left" w:pos="6804"/>
          <w:tab w:val="left" w:pos="7938"/>
        </w:tabs>
        <w:spacing w:after="0" w:line="288" w:lineRule="auto"/>
        <w:rPr>
          <w:rFonts w:ascii="Times New Roman" w:hAnsi="Times New Roman"/>
          <w:sz w:val="10"/>
        </w:rPr>
      </w:pPr>
    </w:p>
    <w:p w:rsidR="00104B50" w:rsidRPr="005B681C" w:rsidRDefault="00104B50" w:rsidP="00104B50">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04B50" w:rsidRPr="005B681C" w:rsidRDefault="00104B50" w:rsidP="00104B50">
      <w:pPr>
        <w:tabs>
          <w:tab w:val="left" w:pos="3402"/>
          <w:tab w:val="left" w:pos="4536"/>
          <w:tab w:val="left" w:pos="5670"/>
          <w:tab w:val="left" w:pos="6804"/>
          <w:tab w:val="left" w:pos="7545"/>
          <w:tab w:val="left" w:pos="7938"/>
        </w:tabs>
        <w:rPr>
          <w:rFonts w:ascii="Gill Sans MT" w:hAnsi="Gill Sans MT"/>
          <w:b/>
          <w:sz w:val="28"/>
          <w:szCs w:val="28"/>
        </w:rPr>
      </w:pPr>
      <w:r w:rsidRPr="006557B0">
        <w:rPr>
          <w:rFonts w:ascii="Times New Roman" w:hAnsi="Times New Roman"/>
          <w:noProof/>
        </w:rPr>
        <w:pict>
          <v:shapetype id="_x0000_t202" coordsize="21600,21600" o:spt="202" path="m,l,21600r21600,l21600,xe">
            <v:stroke joinstyle="miter"/>
            <v:path gradientshapeok="t" o:connecttype="rect"/>
          </v:shapetype>
          <v:shape id="_x0000_s1079" type="#_x0000_t202" style="position:absolute;margin-left:170.3pt;margin-top:25.4pt;width:180.7pt;height:25.05pt;z-index:251714560">
            <v:textbox style="mso-next-textbox:#_x0000_s1079">
              <w:txbxContent>
                <w:p w:rsidR="00104B50" w:rsidRDefault="00104B50" w:rsidP="00104B50">
                  <w:r>
                    <w:t>PARADIP COLLEGE, PARADIP</w:t>
                  </w:r>
                </w:p>
              </w:txbxContent>
            </v:textbox>
          </v:shape>
        </w:pict>
      </w:r>
      <w:r w:rsidRPr="005B681C">
        <w:rPr>
          <w:rFonts w:ascii="Gill Sans MT" w:hAnsi="Gill Sans MT"/>
          <w:b/>
          <w:sz w:val="28"/>
          <w:szCs w:val="28"/>
        </w:rPr>
        <w:t>1. Details of the Institution</w:t>
      </w:r>
    </w:p>
    <w:p w:rsidR="00104B50" w:rsidRPr="005B681C" w:rsidRDefault="00104B50" w:rsidP="00104B50">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104B50" w:rsidRDefault="00104B50" w:rsidP="00104B50">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0" type="#_x0000_t202" style="position:absolute;margin-left:170.3pt;margin-top:22.5pt;width:180.7pt;height:27pt;z-index:251715584">
            <v:textbox style="mso-next-textbox:#_x0000_s1080">
              <w:txbxContent>
                <w:p w:rsidR="00104B50" w:rsidRPr="00BC14FD" w:rsidRDefault="00104B50" w:rsidP="00104B50">
                  <w:r>
                    <w:t>AT-PARADIP</w:t>
                  </w:r>
                </w:p>
              </w:txbxContent>
            </v:textbox>
          </v:shape>
        </w:pict>
      </w:r>
    </w:p>
    <w:p w:rsidR="00104B50" w:rsidRDefault="00104B50" w:rsidP="00104B50">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04B50" w:rsidRPr="005B681C" w:rsidRDefault="00104B50" w:rsidP="00104B50">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1" type="#_x0000_t202" style="position:absolute;margin-left:170.3pt;margin-top:20.05pt;width:180.7pt;height:29.55pt;z-index:251716608">
            <v:textbox style="mso-next-textbox:#_x0000_s1081">
              <w:txbxContent>
                <w:p w:rsidR="00104B50" w:rsidRPr="00BC14FD" w:rsidRDefault="00104B50" w:rsidP="00104B50">
                  <w:r>
                    <w:t>PO-PARADIP</w:t>
                  </w:r>
                </w:p>
              </w:txbxContent>
            </v:textbox>
          </v:shape>
        </w:pict>
      </w:r>
      <w:r w:rsidRPr="005B681C">
        <w:rPr>
          <w:rFonts w:ascii="Times New Roman" w:hAnsi="Times New Roman"/>
        </w:rPr>
        <w:tab/>
      </w:r>
      <w:r w:rsidRPr="005B681C">
        <w:rPr>
          <w:rFonts w:ascii="Times New Roman" w:hAnsi="Times New Roman"/>
        </w:rPr>
        <w:tab/>
        <w:t xml:space="preserve">   </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04B50"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2" type="#_x0000_t202" style="position:absolute;margin-left:170.3pt;margin-top:17pt;width:180.7pt;height:27.2pt;z-index:251717632">
            <v:textbox style="mso-next-textbox:#_x0000_s1082">
              <w:txbxContent>
                <w:p w:rsidR="00104B50" w:rsidRDefault="00104B50" w:rsidP="00104B50">
                  <w:r>
                    <w:t xml:space="preserve"> PARADIP PORT</w:t>
                  </w:r>
                </w:p>
              </w:txbxContent>
            </v:textbox>
          </v:shape>
        </w:pict>
      </w:r>
      <w:r w:rsidRPr="005B681C">
        <w:rPr>
          <w:rFonts w:ascii="Times New Roman" w:hAnsi="Times New Roman"/>
        </w:rPr>
        <w:t xml:space="preserve">      </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04B50"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3" type="#_x0000_t202" style="position:absolute;margin-left:170.3pt;margin-top:19.4pt;width:180.7pt;height:27.3pt;z-index:251718656">
            <v:textbox style="mso-next-textbox:#_x0000_s1083">
              <w:txbxContent>
                <w:p w:rsidR="00104B50" w:rsidRPr="00BC14FD" w:rsidRDefault="00104B50" w:rsidP="00104B50">
                  <w:r>
                    <w:t>ODISHA</w:t>
                  </w:r>
                </w:p>
              </w:txbxContent>
            </v:textbox>
          </v:shape>
        </w:pict>
      </w:r>
      <w:r w:rsidRPr="005B681C">
        <w:rPr>
          <w:rFonts w:ascii="Times New Roman" w:hAnsi="Times New Roman"/>
        </w:rPr>
        <w:t xml:space="preserve">       </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04B50"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4" type="#_x0000_t202" style="position:absolute;margin-left:171pt;margin-top:18.15pt;width:180pt;height:25.15pt;z-index:251719680">
            <v:textbox style="mso-next-textbox:#_x0000_s1084">
              <w:txbxContent>
                <w:p w:rsidR="00104B50" w:rsidRPr="00BC14FD" w:rsidRDefault="00104B50" w:rsidP="00104B50">
                  <w:r>
                    <w:t>754142</w:t>
                  </w:r>
                </w:p>
              </w:txbxContent>
            </v:textbox>
          </v:shape>
        </w:pict>
      </w:r>
      <w:r w:rsidRPr="005B681C">
        <w:rPr>
          <w:rFonts w:ascii="Times New Roman" w:hAnsi="Times New Roman"/>
        </w:rPr>
        <w:t xml:space="preserve">       </w:t>
      </w:r>
    </w:p>
    <w:p w:rsidR="00104B50"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5" type="#_x0000_t202" style="position:absolute;margin-left:170.3pt;margin-top:16.9pt;width:180.7pt;height:28.55pt;z-index:251720704">
            <v:textbox style="mso-next-textbox:#_x0000_s1085">
              <w:txbxContent>
                <w:p w:rsidR="00104B50" w:rsidRPr="00BC14FD" w:rsidRDefault="00104B50" w:rsidP="00104B50">
                  <w:r>
                    <w:t>paradip_college@yahoo.com</w:t>
                  </w:r>
                </w:p>
              </w:txbxContent>
            </v:textbox>
          </v:shape>
        </w:pict>
      </w:r>
      <w:r w:rsidRPr="005B681C">
        <w:rPr>
          <w:rFonts w:ascii="Times New Roman" w:hAnsi="Times New Roman"/>
        </w:rPr>
        <w:tab/>
      </w:r>
    </w:p>
    <w:p w:rsidR="00104B50" w:rsidRDefault="00104B50" w:rsidP="00104B50">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04B50" w:rsidRPr="005B681C" w:rsidRDefault="00104B50" w:rsidP="00104B50">
      <w:pPr>
        <w:tabs>
          <w:tab w:val="left" w:pos="3402"/>
          <w:tab w:val="left" w:pos="4536"/>
          <w:tab w:val="left" w:pos="5670"/>
        </w:tabs>
        <w:spacing w:line="283" w:lineRule="auto"/>
        <w:rPr>
          <w:rFonts w:ascii="Times New Roman" w:hAnsi="Times New Roman"/>
        </w:rPr>
      </w:pPr>
      <w:r w:rsidRPr="006557B0">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04B50" w:rsidRDefault="00104B50" w:rsidP="00104B50">
                  <w:pPr>
                    <w:spacing w:after="0" w:line="240" w:lineRule="auto"/>
                  </w:pPr>
                  <w:r>
                    <w:t>06722-222379</w:t>
                  </w:r>
                </w:p>
              </w:txbxContent>
            </v:textbox>
          </v:shape>
        </w:pict>
      </w:r>
    </w:p>
    <w:p w:rsidR="00104B50" w:rsidRDefault="00104B50" w:rsidP="00104B50">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04B50" w:rsidRDefault="00104B50" w:rsidP="00104B50">
      <w:pPr>
        <w:tabs>
          <w:tab w:val="left" w:pos="3402"/>
          <w:tab w:val="left" w:pos="4536"/>
          <w:tab w:val="left" w:pos="5670"/>
          <w:tab w:val="left" w:pos="6804"/>
          <w:tab w:val="left" w:pos="7545"/>
          <w:tab w:val="left" w:pos="7938"/>
        </w:tabs>
        <w:spacing w:line="283" w:lineRule="auto"/>
      </w:pPr>
      <w:r w:rsidRPr="006557B0">
        <w:rPr>
          <w:rFonts w:ascii="Times New Roman" w:hAnsi="Times New Roman"/>
          <w:noProof/>
        </w:rPr>
        <w:pict>
          <v:shape id="_x0000_s1086" type="#_x0000_t202" style="position:absolute;margin-left:182.4pt;margin-top:19.25pt;width:176.4pt;height:26.2pt;z-index:251721728">
            <v:textbox style="mso-next-textbox:#_x0000_s1086">
              <w:txbxContent>
                <w:p w:rsidR="00104B50" w:rsidRPr="00CE1740" w:rsidRDefault="00104B50" w:rsidP="00104B50">
                  <w:r>
                    <w:t>PROF. Pradip Kumar Biswal</w:t>
                  </w:r>
                </w:p>
              </w:txbxContent>
            </v:textbox>
          </v:shape>
        </w:pict>
      </w:r>
      <w:r w:rsidRPr="005B681C">
        <w:tab/>
      </w:r>
    </w:p>
    <w:p w:rsidR="00104B50" w:rsidRPr="005B681C" w:rsidRDefault="00104B50" w:rsidP="00104B50">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04B50" w:rsidRDefault="00104B50" w:rsidP="00104B50">
      <w:pPr>
        <w:tabs>
          <w:tab w:val="left" w:pos="3402"/>
          <w:tab w:val="left" w:pos="4536"/>
          <w:tab w:val="left" w:pos="5670"/>
          <w:tab w:val="left" w:pos="6804"/>
          <w:tab w:val="left" w:pos="7545"/>
          <w:tab w:val="left" w:pos="7938"/>
        </w:tabs>
        <w:spacing w:line="283" w:lineRule="auto"/>
      </w:pPr>
      <w:r w:rsidRPr="006557B0">
        <w:rPr>
          <w:rFonts w:ascii="Times New Roman" w:hAnsi="Times New Roman"/>
          <w:noProof/>
        </w:rPr>
        <w:pict>
          <v:shape id="_x0000_s1102" type="#_x0000_t202" style="position:absolute;margin-left:171pt;margin-top:22.3pt;width:180pt;height:20.6pt;z-index:251738112">
            <v:textbox style="mso-next-textbox:#_x0000_s1102">
              <w:txbxContent>
                <w:p w:rsidR="00104B50" w:rsidRPr="00BC14FD" w:rsidRDefault="00104B50" w:rsidP="00104B50">
                  <w:r>
                    <w:t>06722-222379</w:t>
                  </w:r>
                </w:p>
              </w:txbxContent>
            </v:textbox>
          </v:shape>
        </w:pict>
      </w:r>
      <w:r w:rsidRPr="005B681C">
        <w:t xml:space="preserve">        </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23.7pt;width:180.7pt;height:22.85pt;z-index:251722752">
            <v:textbox style="mso-next-textbox:#_x0000_s1087">
              <w:txbxContent>
                <w:p w:rsidR="00104B50" w:rsidRPr="00CE1740" w:rsidRDefault="00104B50" w:rsidP="00104B50">
                  <w:r>
                    <w:t>8895890659</w:t>
                  </w:r>
                </w:p>
              </w:txbxContent>
            </v:textbox>
          </v:shape>
        </w:pict>
      </w:r>
      <w:r>
        <w:t xml:space="preserve">        </w:t>
      </w:r>
      <w:r w:rsidRPr="005B681C">
        <w:rPr>
          <w:rFonts w:ascii="Times New Roman" w:hAnsi="Times New Roman"/>
        </w:rPr>
        <w:t xml:space="preserve">Tel. No. with STD Code: </w:t>
      </w:r>
    </w:p>
    <w:p w:rsidR="00104B50" w:rsidRPr="005B681C" w:rsidRDefault="00104B50" w:rsidP="00104B50">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Mobile:</w:t>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r>
        <w:rPr>
          <w:rFonts w:ascii="Times New Roman" w:hAnsi="Times New Roman"/>
          <w:noProof/>
        </w:rPr>
        <w:pict>
          <v:shape id="_x0000_s1110" type="#_x0000_t202" style="position:absolute;margin-left:170.9pt;margin-top:19.2pt;width:198.1pt;height:25.05pt;z-index:251746304;mso-position-horizontal-relative:text;mso-position-vertical-relative:text">
            <v:textbox style="mso-next-textbox:#_x0000_s1110">
              <w:txbxContent>
                <w:p w:rsidR="00104B50" w:rsidRPr="00CE1740" w:rsidRDefault="00104B50" w:rsidP="00104B50">
                  <w:r>
                    <w:t xml:space="preserve"> Mr. Ganeswar Patra</w:t>
                  </w:r>
                </w:p>
              </w:txbxContent>
            </v:textbox>
          </v:shape>
        </w:pict>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1" type="#_x0000_t202" style="position:absolute;margin-left:171pt;margin-top:20pt;width:198pt;height:19.75pt;z-index:251747328">
            <v:textbox style="mso-next-textbox:#_x0000_s1111">
              <w:txbxContent>
                <w:p w:rsidR="00104B50" w:rsidRPr="00CE1740" w:rsidRDefault="00104B50" w:rsidP="00104B50">
                  <w:pPr>
                    <w:rPr>
                      <w:szCs w:val="20"/>
                    </w:rPr>
                  </w:pPr>
                  <w:r>
                    <w:rPr>
                      <w:szCs w:val="20"/>
                    </w:rPr>
                    <w:t>9437316142</w:t>
                  </w:r>
                </w:p>
              </w:txbxContent>
            </v:textbox>
          </v:shape>
        </w:pic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rPr>
      </w:pPr>
      <w:smartTag w:uri="urn:schemas-microsoft-com:office:smarttags" w:element="place">
        <w:smartTag w:uri="urn:schemas-microsoft-com:office:smarttags" w:element="City">
          <w:r w:rsidRPr="005B681C">
            <w:rPr>
              <w:rFonts w:ascii="Times New Roman" w:hAnsi="Times New Roman"/>
            </w:rPr>
            <w:t>Mobile</w:t>
          </w:r>
        </w:smartTag>
      </w:smartTag>
      <w:r w:rsidRPr="005B681C">
        <w:rPr>
          <w:rFonts w:ascii="Times New Roman" w:hAnsi="Times New Roman"/>
        </w:rPr>
        <w:t xml:space="preserve">:                 </w:t>
      </w:r>
      <w:r w:rsidRPr="005B681C">
        <w:rPr>
          <w:rFonts w:ascii="Times New Roman" w:hAnsi="Times New Roman"/>
        </w:rPr>
        <w:tab/>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4" type="#_x0000_t202" style="position:absolute;margin-left:171pt;margin-top:15.25pt;width:3in;height:25.05pt;z-index:251740160">
            <v:textbox style="mso-next-textbox:#_x0000_s1104">
              <w:txbxContent>
                <w:p w:rsidR="00104B50" w:rsidRPr="00BC14FD" w:rsidRDefault="00104B50" w:rsidP="00104B50">
                  <w:r>
                    <w:t>paradip_college@yahoo.com</w:t>
                  </w:r>
                </w:p>
              </w:txbxContent>
            </v:textbox>
          </v:shape>
        </w:pict>
      </w:r>
      <w:r w:rsidRPr="005B681C">
        <w:rPr>
          <w:rFonts w:ascii="Times New Roman" w:hAnsi="Times New Roman"/>
        </w:rPr>
        <w:t xml:space="preserve">     </w: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225.75pt;margin-top:22.65pt;width:225pt;height:22.4pt;z-index:251872256">
            <v:textbox style="mso-next-textbox:#_x0000_s1233">
              <w:txbxContent>
                <w:p w:rsidR="00104B50" w:rsidRPr="00BC14FD" w:rsidRDefault="00104B50" w:rsidP="00104B50">
                  <w:r>
                    <w:t>OU3-097</w:t>
                  </w:r>
                </w:p>
              </w:txbxContent>
            </v:textbox>
          </v:shape>
        </w:pict>
      </w:r>
    </w:p>
    <w:p w:rsidR="00104B50"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32" type="#_x0000_t202" style="position:absolute;margin-left:237.25pt;margin-top:14.4pt;width:208.7pt;height:24.5pt;z-index:251871232">
            <v:textbox style="mso-next-textbox:#_x0000_s1232">
              <w:txbxContent>
                <w:p w:rsidR="00104B50" w:rsidRPr="00CE1740" w:rsidRDefault="00104B50" w:rsidP="00104B50">
                  <w:r>
                    <w:t>Ec(sc)/20/A&amp;A57.2 dated December-2016</w:t>
                  </w:r>
                </w:p>
              </w:txbxContent>
            </v:textbox>
          </v:shape>
        </w:pict>
      </w:r>
    </w:p>
    <w:p w:rsidR="00104B50" w:rsidRPr="00505C74" w:rsidRDefault="00104B50" w:rsidP="00104B50">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104B50" w:rsidRPr="00930819" w:rsidRDefault="00104B50" w:rsidP="00104B5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04B50" w:rsidRPr="00930819" w:rsidRDefault="00104B50" w:rsidP="00104B5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04B50" w:rsidRPr="00930819" w:rsidRDefault="00104B50" w:rsidP="00104B5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04B50" w:rsidRDefault="00104B50" w:rsidP="00104B50">
      <w:pPr>
        <w:tabs>
          <w:tab w:val="left" w:pos="3402"/>
          <w:tab w:val="left" w:pos="4536"/>
          <w:tab w:val="left" w:pos="5670"/>
          <w:tab w:val="left" w:pos="6804"/>
          <w:tab w:val="left" w:pos="7545"/>
          <w:tab w:val="left" w:pos="7938"/>
        </w:tabs>
        <w:rPr>
          <w:rFonts w:ascii="Times New Roman" w:hAnsi="Times New Roman"/>
          <w:sz w:val="24"/>
          <w:szCs w:val="24"/>
        </w:rPr>
      </w:pPr>
      <w:r w:rsidRPr="006557B0">
        <w:rPr>
          <w:rFonts w:ascii="Times New Roman" w:hAnsi="Times New Roman"/>
          <w:b/>
          <w:noProof/>
          <w:sz w:val="24"/>
          <w:szCs w:val="24"/>
        </w:rPr>
        <w:pict>
          <v:shape id="_x0000_s1048" type="#_x0000_t202" style="position:absolute;margin-left:171pt;margin-top:19pt;width:225pt;height:21.5pt;z-index:251682816">
            <v:textbox style="mso-next-textbox:#_x0000_s1048">
              <w:txbxContent>
                <w:p w:rsidR="00104B50" w:rsidRPr="00BC14FD" w:rsidRDefault="00104B50" w:rsidP="00104B50">
                  <w:r>
                    <w:t>www.paradeepcollege.org</w:t>
                  </w:r>
                </w:p>
              </w:txbxContent>
            </v:textbox>
          </v:shape>
        </w:pic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04B50" w:rsidRDefault="00104B50" w:rsidP="00104B5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07" type="#_x0000_t202" style="position:absolute;margin-left:178.8pt;margin-top:14.25pt;width:225pt;height:34.55pt;z-index:251743232">
            <v:textbox style="mso-next-textbox:#_x0000_s1107">
              <w:txbxContent>
                <w:p w:rsidR="00104B50" w:rsidRPr="00BC14FD" w:rsidRDefault="00104B50" w:rsidP="00104B50">
                  <w:pPr>
                    <w:spacing w:after="0" w:line="240" w:lineRule="auto"/>
                  </w:pPr>
                  <w:r w:rsidRPr="0030293E">
                    <w:t>http://www.paradeepcollege.org/pdf/AQAR-</w:t>
                  </w:r>
                  <w:r>
                    <w:t>2016-17</w:t>
                  </w:r>
                  <w:r w:rsidRPr="0030293E">
                    <w:t>20Paradip%20College.pdf</w:t>
                  </w:r>
                </w:p>
              </w:txbxContent>
            </v:textbox>
          </v:shape>
        </w:pict>
      </w:r>
      <w:r w:rsidRPr="005B681C">
        <w:rPr>
          <w:rFonts w:ascii="Times New Roman" w:hAnsi="Times New Roman"/>
          <w:sz w:val="24"/>
          <w:szCs w:val="24"/>
        </w:rPr>
        <w:t xml:space="preserve">       </w:t>
      </w:r>
      <w:r>
        <w:rPr>
          <w:rFonts w:ascii="Times New Roman" w:hAnsi="Times New Roman"/>
          <w:sz w:val="24"/>
          <w:szCs w:val="24"/>
        </w:rPr>
        <w:t xml:space="preserve">                            </w:t>
      </w:r>
    </w:p>
    <w:p w:rsidR="00104B50" w:rsidRPr="005B681C" w:rsidRDefault="00104B50" w:rsidP="00104B50">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04B50" w:rsidRPr="00D74EF1" w:rsidRDefault="00104B50" w:rsidP="00104B50">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04B50" w:rsidRPr="005B681C" w:rsidTr="00BE14E3">
        <w:trPr>
          <w:cantSplit/>
          <w:trHeight w:val="340"/>
        </w:trPr>
        <w:tc>
          <w:tcPr>
            <w:tcW w:w="959"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Validity Period</w:t>
            </w:r>
          </w:p>
        </w:tc>
      </w:tr>
      <w:tr w:rsidR="00104B50" w:rsidRPr="005B681C" w:rsidTr="00BE14E3">
        <w:trPr>
          <w:cantSplit/>
          <w:trHeight w:val="340"/>
        </w:trPr>
        <w:tc>
          <w:tcPr>
            <w:tcW w:w="959"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104B50" w:rsidRPr="005B681C" w:rsidRDefault="00104B50" w:rsidP="00BE14E3">
            <w:pPr>
              <w:tabs>
                <w:tab w:val="left" w:pos="1134"/>
              </w:tabs>
              <w:spacing w:after="0"/>
              <w:jc w:val="center"/>
              <w:rPr>
                <w:rFonts w:ascii="Times New Roman" w:hAnsi="Times New Roman"/>
              </w:rPr>
            </w:pPr>
            <w:r>
              <w:t>B</w:t>
            </w:r>
          </w:p>
        </w:tc>
        <w:tc>
          <w:tcPr>
            <w:tcW w:w="993" w:type="dxa"/>
            <w:vAlign w:val="center"/>
          </w:tcPr>
          <w:p w:rsidR="00104B50" w:rsidRPr="005B681C" w:rsidRDefault="00104B50" w:rsidP="00BE14E3">
            <w:pPr>
              <w:tabs>
                <w:tab w:val="left" w:pos="1134"/>
              </w:tabs>
              <w:spacing w:after="0"/>
              <w:jc w:val="center"/>
              <w:rPr>
                <w:rFonts w:ascii="Times New Roman" w:hAnsi="Times New Roman"/>
              </w:rPr>
            </w:pPr>
            <w:r>
              <w:t>81.00</w:t>
            </w:r>
          </w:p>
        </w:tc>
        <w:tc>
          <w:tcPr>
            <w:tcW w:w="1417" w:type="dxa"/>
            <w:vAlign w:val="center"/>
          </w:tcPr>
          <w:p w:rsidR="00104B50" w:rsidRPr="005B681C" w:rsidRDefault="00104B50" w:rsidP="00BE14E3">
            <w:pPr>
              <w:tabs>
                <w:tab w:val="left" w:pos="1134"/>
              </w:tabs>
              <w:spacing w:after="0"/>
              <w:jc w:val="center"/>
              <w:rPr>
                <w:rFonts w:ascii="Times New Roman" w:hAnsi="Times New Roman"/>
              </w:rPr>
            </w:pPr>
            <w:r>
              <w:t>Feb.2007</w:t>
            </w:r>
          </w:p>
        </w:tc>
        <w:tc>
          <w:tcPr>
            <w:tcW w:w="1382" w:type="dxa"/>
          </w:tcPr>
          <w:p w:rsidR="00104B50" w:rsidRPr="005B681C" w:rsidRDefault="00104B50" w:rsidP="00BE14E3">
            <w:pPr>
              <w:tabs>
                <w:tab w:val="left" w:pos="1134"/>
              </w:tabs>
              <w:spacing w:after="0"/>
              <w:jc w:val="center"/>
              <w:rPr>
                <w:rFonts w:ascii="Times New Roman" w:hAnsi="Times New Roman"/>
              </w:rPr>
            </w:pPr>
            <w:r>
              <w:t>2012</w:t>
            </w:r>
          </w:p>
        </w:tc>
      </w:tr>
      <w:tr w:rsidR="00104B50" w:rsidRPr="005B681C" w:rsidTr="00BE14E3">
        <w:trPr>
          <w:cantSplit/>
          <w:trHeight w:val="340"/>
        </w:trPr>
        <w:tc>
          <w:tcPr>
            <w:tcW w:w="959"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104B50" w:rsidRPr="005B681C" w:rsidRDefault="00104B50" w:rsidP="00BE14E3">
            <w:pPr>
              <w:tabs>
                <w:tab w:val="left" w:pos="1134"/>
              </w:tabs>
              <w:spacing w:after="0"/>
              <w:jc w:val="center"/>
              <w:rPr>
                <w:rFonts w:ascii="Times New Roman" w:hAnsi="Times New Roman"/>
              </w:rPr>
            </w:pPr>
            <w:r>
              <w:t>B</w:t>
            </w:r>
          </w:p>
        </w:tc>
        <w:tc>
          <w:tcPr>
            <w:tcW w:w="993" w:type="dxa"/>
            <w:vAlign w:val="center"/>
          </w:tcPr>
          <w:p w:rsidR="00104B50" w:rsidRPr="005B681C" w:rsidRDefault="00104B50" w:rsidP="00BE14E3">
            <w:pPr>
              <w:tabs>
                <w:tab w:val="left" w:pos="1134"/>
              </w:tabs>
              <w:spacing w:after="0"/>
              <w:jc w:val="center"/>
              <w:rPr>
                <w:rFonts w:ascii="Times New Roman" w:hAnsi="Times New Roman"/>
              </w:rPr>
            </w:pPr>
            <w:r>
              <w:t>2.32</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104B50" w:rsidRPr="005B681C" w:rsidRDefault="00104B50" w:rsidP="00BE14E3">
            <w:pPr>
              <w:tabs>
                <w:tab w:val="left" w:pos="1134"/>
              </w:tabs>
              <w:spacing w:after="0"/>
              <w:jc w:val="center"/>
              <w:rPr>
                <w:rFonts w:ascii="Times New Roman" w:hAnsi="Times New Roman"/>
              </w:rPr>
            </w:pPr>
            <w:r>
              <w:t>December-2016</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104B50" w:rsidRPr="005B681C" w:rsidRDefault="00104B50" w:rsidP="00BE14E3">
            <w:pPr>
              <w:tabs>
                <w:tab w:val="left" w:pos="1134"/>
              </w:tabs>
              <w:spacing w:after="0"/>
              <w:jc w:val="center"/>
              <w:rPr>
                <w:rFonts w:ascii="Times New Roman" w:hAnsi="Times New Roman"/>
              </w:rPr>
            </w:pPr>
            <w:r>
              <w:t>December15,2021</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104B50" w:rsidRPr="005B681C" w:rsidTr="00BE14E3">
        <w:trPr>
          <w:cantSplit/>
          <w:trHeight w:val="340"/>
        </w:trPr>
        <w:tc>
          <w:tcPr>
            <w:tcW w:w="959"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104B50" w:rsidRPr="005B681C" w:rsidTr="00BE14E3">
        <w:trPr>
          <w:cantSplit/>
          <w:trHeight w:val="340"/>
        </w:trPr>
        <w:tc>
          <w:tcPr>
            <w:tcW w:w="959"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104B50" w:rsidRPr="005B681C" w:rsidRDefault="00104B50" w:rsidP="00BE14E3">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104B50" w:rsidRPr="005B681C" w:rsidRDefault="00104B50" w:rsidP="00BE14E3">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104B50" w:rsidRDefault="00104B50" w:rsidP="00104B50">
      <w:pPr>
        <w:tabs>
          <w:tab w:val="left" w:pos="1134"/>
        </w:tabs>
        <w:spacing w:after="0"/>
        <w:rPr>
          <w:rFonts w:ascii="Times New Roman" w:hAnsi="Times New Roman"/>
        </w:rPr>
      </w:pPr>
    </w:p>
    <w:p w:rsidR="00104B50" w:rsidRDefault="00104B50" w:rsidP="00104B50">
      <w:pPr>
        <w:tabs>
          <w:tab w:val="left" w:pos="1134"/>
        </w:tabs>
        <w:spacing w:after="0"/>
        <w:rPr>
          <w:rFonts w:ascii="Times New Roman" w:hAnsi="Times New Roman"/>
        </w:rPr>
      </w:pPr>
      <w:r>
        <w:rPr>
          <w:rFonts w:ascii="Times New Roman" w:hAnsi="Times New Roman"/>
          <w:noProof/>
        </w:rPr>
        <w:pict>
          <v:shape id="_x0000_s1103" type="#_x0000_t202" style="position:absolute;margin-left:299.85pt;margin-top:8.5pt;width:105.15pt;height:21.1pt;z-index:251739136">
            <v:textbox style="mso-next-textbox:#_x0000_s1103">
              <w:txbxContent>
                <w:p w:rsidR="00104B50" w:rsidRPr="00BC14FD" w:rsidRDefault="00104B50" w:rsidP="00104B50">
                  <w:pPr>
                    <w:rPr>
                      <w:szCs w:val="20"/>
                    </w:rPr>
                  </w:pPr>
                  <w:r>
                    <w:rPr>
                      <w:szCs w:val="20"/>
                    </w:rPr>
                    <w:t>26.11.2014</w:t>
                  </w:r>
                </w:p>
              </w:txbxContent>
            </v:textbox>
          </v:shape>
        </w:pict>
      </w:r>
    </w:p>
    <w:p w:rsidR="00104B50" w:rsidRDefault="00104B50" w:rsidP="00104B50">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w:t>
      </w:r>
      <w:r>
        <w:rPr>
          <w:rFonts w:ascii="Times New Roman" w:hAnsi="Times New Roman"/>
        </w:rPr>
        <w:t xml:space="preserve"> </w:t>
      </w:r>
      <w:r w:rsidRPr="005B681C">
        <w:rPr>
          <w:rFonts w:ascii="Times New Roman" w:hAnsi="Times New Roman"/>
        </w:rPr>
        <w:t>IQAC :</w:t>
      </w:r>
      <w:r w:rsidRPr="005B681C">
        <w:rPr>
          <w:rFonts w:ascii="Times New Roman" w:hAnsi="Times New Roman"/>
        </w:rPr>
        <w:tab/>
        <w:t>DD/MM/YYYY</w:t>
      </w:r>
    </w:p>
    <w:p w:rsidR="00104B50" w:rsidRPr="005B681C" w:rsidRDefault="00104B50" w:rsidP="00104B50">
      <w:pPr>
        <w:tabs>
          <w:tab w:val="left" w:pos="1134"/>
        </w:tabs>
        <w:spacing w:after="0"/>
        <w:rPr>
          <w:rFonts w:ascii="Times New Roman" w:hAnsi="Times New Roman"/>
        </w:rPr>
      </w:pPr>
    </w:p>
    <w:p w:rsidR="00104B50" w:rsidRDefault="00104B50" w:rsidP="00104B5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04B50" w:rsidRDefault="00104B50" w:rsidP="00104B5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04B50" w:rsidRPr="005B681C" w:rsidRDefault="00104B50" w:rsidP="00104B50">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25pt;margin-top:6.8pt;width:167.85pt;height:22.5pt;z-index:251667456">
            <v:textbox style="mso-next-textbox:#_x0000_s1033">
              <w:txbxContent>
                <w:p w:rsidR="00104B50" w:rsidRPr="00104964" w:rsidRDefault="00104B50" w:rsidP="00104B50">
                  <w:pPr>
                    <w:rPr>
                      <w:szCs w:val="20"/>
                    </w:rPr>
                  </w:pPr>
                  <w:r>
                    <w:rPr>
                      <w:szCs w:val="20"/>
                    </w:rPr>
                    <w:t>2016-17</w:t>
                  </w:r>
                </w:p>
              </w:txbxContent>
            </v:textbox>
          </v:shape>
        </w:pict>
      </w:r>
    </w:p>
    <w:p w:rsidR="00104B50" w:rsidRPr="00FA2A04" w:rsidRDefault="00104B50" w:rsidP="00104B50">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104B50" w:rsidRDefault="00104B50" w:rsidP="00104B5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04B50" w:rsidRDefault="00104B50" w:rsidP="00104B50">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w:t>
      </w:r>
    </w:p>
    <w:p w:rsidR="00104B50" w:rsidRDefault="00104B50" w:rsidP="00104B50">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tion by NAAC </w:t>
      </w:r>
    </w:p>
    <w:p w:rsidR="00104B50" w:rsidRDefault="00104B50" w:rsidP="00104B50">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AQAR2014-15 submitted on   12.09 .2015          </w:t>
      </w:r>
    </w:p>
    <w:p w:rsidR="00104B50" w:rsidRPr="005B681C" w:rsidRDefault="00104B50" w:rsidP="00104B50">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AQAR 2015-16submitted on 14.03 .2016                          </w:t>
      </w:r>
    </w:p>
    <w:p w:rsidR="00104B50" w:rsidRPr="005B681C" w:rsidRDefault="00104B50" w:rsidP="00104B5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18" type="#_x0000_t202" style="position:absolute;margin-left:405pt;margin-top:21.25pt;width:20.1pt;height:14.15pt;z-index:251856896">
            <v:textbox style="mso-next-textbox:#_x0000_s1218">
              <w:txbxContent>
                <w:p w:rsidR="00104B50" w:rsidRPr="00106351" w:rsidRDefault="00104B50" w:rsidP="00104B50">
                  <w:pPr>
                    <w:rPr>
                      <w:szCs w:val="20"/>
                    </w:rPr>
                  </w:pPr>
                </w:p>
              </w:txbxContent>
            </v:textbox>
          </v:shape>
        </w:pict>
      </w:r>
      <w:r>
        <w:rPr>
          <w:rFonts w:ascii="Times New Roman" w:hAnsi="Times New Roman"/>
          <w:noProof/>
        </w:rPr>
        <w:pict>
          <v:shape id="_x0000_s1217" type="#_x0000_t202" style="position:absolute;margin-left:339.9pt;margin-top:21.25pt;width:20.1pt;height:14.15pt;z-index:251855872">
            <v:textbox style="mso-next-textbox:#_x0000_s1217">
              <w:txbxContent>
                <w:p w:rsidR="00104B50" w:rsidRPr="00106351" w:rsidRDefault="00104B50" w:rsidP="00104B50">
                  <w:pPr>
                    <w:rPr>
                      <w:szCs w:val="20"/>
                    </w:rPr>
                  </w:pPr>
                </w:p>
              </w:txbxContent>
            </v:textbox>
          </v:shape>
        </w:pict>
      </w:r>
      <w:r>
        <w:rPr>
          <w:rFonts w:ascii="Times New Roman" w:hAnsi="Times New Roman"/>
          <w:noProof/>
        </w:rPr>
        <w:pict>
          <v:shape id="_x0000_s1040" type="#_x0000_t202" style="position:absolute;margin-left:201.85pt;margin-top:21.25pt;width:20.1pt;height:14.15pt;z-index:251674624">
            <v:textbox style="mso-next-textbox:#_x0000_s1040">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106351" w:rsidRDefault="00104B50" w:rsidP="00104B50">
                  <w:pPr>
                    <w:rPr>
                      <w:szCs w:val="20"/>
                    </w:rPr>
                  </w:pPr>
                </w:p>
              </w:txbxContent>
            </v:textbox>
          </v:shape>
        </w:pict>
      </w:r>
      <w:r>
        <w:rPr>
          <w:rFonts w:ascii="Times New Roman" w:hAnsi="Times New Roman"/>
          <w:noProof/>
        </w:rPr>
        <w:pict>
          <v:shape id="_x0000_s1216" type="#_x0000_t202" style="position:absolute;margin-left:267.9pt;margin-top:21.25pt;width:20.1pt;height:14.15pt;z-index:251854848">
            <v:textbox style="mso-next-textbox:#_x0000_s1216">
              <w:txbxContent>
                <w:p w:rsidR="00104B50" w:rsidRPr="00106351" w:rsidRDefault="00104B50" w:rsidP="00104B50">
                  <w:pPr>
                    <w:rPr>
                      <w:szCs w:val="20"/>
                    </w:rPr>
                  </w:pPr>
                </w:p>
              </w:txbxContent>
            </v:textbox>
          </v:shape>
        </w:pict>
      </w:r>
      <w:r>
        <w:rPr>
          <w:rFonts w:ascii="Times New Roman" w:hAnsi="Times New Roman"/>
        </w:rPr>
        <w:t xml:space="preserve"> </w:t>
      </w:r>
      <w:r w:rsidRPr="005B681C">
        <w:rPr>
          <w:rFonts w:ascii="Times New Roman" w:hAnsi="Times New Roman"/>
        </w:rPr>
        <w:t>1.</w:t>
      </w:r>
      <w:r>
        <w:rPr>
          <w:rFonts w:ascii="Times New Roman" w:hAnsi="Times New Roman"/>
        </w:rPr>
        <w:t>10</w:t>
      </w:r>
      <w:r w:rsidRPr="005B681C">
        <w:rPr>
          <w:rFonts w:ascii="Times New Roman" w:hAnsi="Times New Roman"/>
        </w:rPr>
        <w:t xml:space="preserve"> Institutional Status</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11" type="#_x0000_t202" style="position:absolute;margin-left:252pt;margin-top:34.6pt;width:20.1pt;height:14.15pt;z-index:251849728">
            <v:textbox style="mso-next-textbox:#_x0000_s1211">
              <w:txbxContent>
                <w:p w:rsidR="00104B50" w:rsidRPr="00106351" w:rsidRDefault="00104B50" w:rsidP="00104B50">
                  <w:pPr>
                    <w:rPr>
                      <w:szCs w:val="20"/>
                    </w:rPr>
                  </w:pPr>
                </w:p>
              </w:txbxContent>
            </v:textbox>
          </v:shape>
        </w:pict>
      </w:r>
      <w:r>
        <w:rPr>
          <w:rFonts w:ascii="Times New Roman" w:hAnsi="Times New Roman"/>
          <w:noProof/>
        </w:rPr>
        <w:pict>
          <v:shape id="_x0000_s1210" type="#_x0000_t202" style="position:absolute;margin-left:198pt;margin-top:34.6pt;width:20.1pt;height:14.15pt;z-index:251848704">
            <v:textbox style="mso-next-textbox:#_x0000_s1210">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F82817" w:rsidRDefault="00104B50" w:rsidP="00104B50">
                  <w:pPr>
                    <w:rPr>
                      <w:szCs w:val="20"/>
                    </w:rPr>
                  </w:pPr>
                </w:p>
              </w:txbxContent>
            </v:textbox>
          </v:shape>
        </w:pict>
      </w: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104B50" w:rsidRDefault="00104B50" w:rsidP="00104B5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13" type="#_x0000_t202" style="position:absolute;left:0;text-align:left;margin-left:252pt;margin-top:0;width:20.1pt;height:14.15pt;z-index:251851776">
            <v:textbox style="mso-next-textbox:#_x0000_s1213">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106351" w:rsidRDefault="00104B50" w:rsidP="00104B50">
                  <w:pPr>
                    <w:rPr>
                      <w:szCs w:val="20"/>
                    </w:rPr>
                  </w:pPr>
                </w:p>
              </w:txbxContent>
            </v:textbox>
          </v:shape>
        </w:pict>
      </w:r>
      <w:r>
        <w:rPr>
          <w:rFonts w:ascii="Times New Roman" w:hAnsi="Times New Roman"/>
          <w:noProof/>
        </w:rPr>
        <w:pict>
          <v:shape id="_x0000_s1212" type="#_x0000_t202" style="position:absolute;left:0;text-align:left;margin-left:198pt;margin-top:0;width:20.1pt;height:14.15pt;z-index:251850752">
            <v:textbox style="mso-next-textbox:#_x0000_s1212">
              <w:txbxContent>
                <w:p w:rsidR="00104B50" w:rsidRPr="00106351" w:rsidRDefault="00104B50" w:rsidP="00104B50">
                  <w:pPr>
                    <w:rPr>
                      <w:szCs w:val="20"/>
                    </w:rPr>
                  </w:pPr>
                </w:p>
              </w:txbxContent>
            </v:textbox>
          </v:shape>
        </w:pict>
      </w:r>
      <w:smartTag w:uri="urn:schemas-microsoft-com:office:smarttags" w:element="place">
        <w:smartTag w:uri="urn:schemas-microsoft-com:office:smarttags" w:element="PlaceName">
          <w:r w:rsidRPr="005B681C">
            <w:rPr>
              <w:rFonts w:ascii="Times New Roman" w:hAnsi="Times New Roman"/>
            </w:rPr>
            <w:t>Constituent</w:t>
          </w:r>
        </w:smartTag>
        <w:r w:rsidRPr="005B681C">
          <w:rPr>
            <w:rFonts w:ascii="Times New Roman" w:hAnsi="Times New Roman"/>
          </w:rPr>
          <w:t xml:space="preserve"> </w:t>
        </w:r>
        <w:smartTag w:uri="urn:schemas-microsoft-com:office:smarttags" w:element="PlaceType">
          <w:r w:rsidRPr="005B681C">
            <w:rPr>
              <w:rFonts w:ascii="Times New Roman" w:hAnsi="Times New Roman"/>
            </w:rPr>
            <w:t>College</w:t>
          </w:r>
        </w:smartTag>
      </w:smartTag>
      <w:r w:rsidRPr="005B681C">
        <w:rPr>
          <w:rFonts w:ascii="Times New Roman" w:hAnsi="Times New Roman"/>
        </w:rPr>
        <w:tab/>
      </w:r>
      <w:r w:rsidRPr="005B681C">
        <w:rPr>
          <w:rFonts w:ascii="Times New Roman" w:hAnsi="Times New Roman"/>
        </w:rPr>
        <w:tab/>
      </w:r>
      <w:r>
        <w:rPr>
          <w:rFonts w:ascii="Times New Roman" w:hAnsi="Times New Roman"/>
        </w:rPr>
        <w:t xml:space="preserve">Yes                No   </w:t>
      </w:r>
    </w:p>
    <w:p w:rsidR="00104B50" w:rsidRDefault="00104B50" w:rsidP="00104B50">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20" type="#_x0000_t202" style="position:absolute;margin-left:315pt;margin-top:30.25pt;width:29.1pt;height:20.6pt;z-index:251858944">
            <v:textbox style="mso-next-textbox:#_x0000_s1220">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106351" w:rsidRDefault="00104B50" w:rsidP="00104B50">
                  <w:pPr>
                    <w:rPr>
                      <w:szCs w:val="20"/>
                    </w:rPr>
                  </w:pPr>
                </w:p>
              </w:txbxContent>
            </v:textbox>
          </v:shape>
        </w:pict>
      </w:r>
      <w:r>
        <w:rPr>
          <w:rFonts w:ascii="Times New Roman" w:hAnsi="Times New Roman"/>
          <w:noProof/>
        </w:rPr>
        <w:pict>
          <v:shape id="_x0000_s1219" type="#_x0000_t202" style="position:absolute;margin-left:252pt;margin-top:32.95pt;width:27pt;height:17.9pt;z-index:251857920">
            <v:textbox style="mso-next-textbox:#_x0000_s1219">
              <w:txbxContent>
                <w:p w:rsidR="00104B50" w:rsidRDefault="00104B50" w:rsidP="00104B50">
                  <w:pPr>
                    <w:rPr>
                      <w:szCs w:val="20"/>
                    </w:rPr>
                  </w:pPr>
                </w:p>
                <w:p w:rsidR="00104B50" w:rsidRPr="00106351" w:rsidRDefault="00104B50" w:rsidP="00104B50">
                  <w:pPr>
                    <w:rPr>
                      <w:szCs w:val="20"/>
                    </w:rPr>
                  </w:pPr>
                </w:p>
              </w:txbxContent>
            </v:textbox>
          </v:shape>
        </w:pict>
      </w:r>
      <w:r>
        <w:rPr>
          <w:rFonts w:ascii="Times New Roman" w:hAnsi="Times New Roman"/>
          <w:noProof/>
        </w:rPr>
        <w:pict>
          <v:shape id="_x0000_s1215" type="#_x0000_t202" style="position:absolute;margin-left:252pt;margin-top:.7pt;width:20.1pt;height:14.15pt;z-index:251853824">
            <v:textbox style="mso-next-textbox:#_x0000_s1215">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106351" w:rsidRDefault="00104B50" w:rsidP="00104B50">
                  <w:pPr>
                    <w:rPr>
                      <w:szCs w:val="20"/>
                    </w:rPr>
                  </w:pPr>
                </w:p>
              </w:txbxContent>
            </v:textbox>
          </v:shape>
        </w:pict>
      </w:r>
      <w:r>
        <w:rPr>
          <w:rFonts w:ascii="Times New Roman" w:hAnsi="Times New Roman"/>
          <w:noProof/>
        </w:rPr>
        <w:pict>
          <v:shape id="_x0000_s1214" type="#_x0000_t202" style="position:absolute;margin-left:198pt;margin-top:.7pt;width:20.1pt;height:14.15pt;z-index:251852800">
            <v:textbox style="mso-next-textbox:#_x0000_s1214">
              <w:txbxContent>
                <w:p w:rsidR="00104B50" w:rsidRPr="00106351" w:rsidRDefault="00104B50" w:rsidP="00104B50">
                  <w:pPr>
                    <w:rPr>
                      <w:szCs w:val="20"/>
                    </w:rPr>
                  </w:pPr>
                </w:p>
              </w:txbxContent>
            </v:textbox>
          </v:shape>
        </w:pict>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Autonomous </w:t>
      </w:r>
      <w:smartTag w:uri="urn:schemas-microsoft-com:office:smarttags" w:element="place">
        <w:smartTag w:uri="urn:schemas-microsoft-com:office:smarttags" w:element="PlaceType">
          <w:r w:rsidRPr="005B681C">
            <w:rPr>
              <w:rFonts w:ascii="Times New Roman" w:hAnsi="Times New Roman"/>
            </w:rPr>
            <w:t>college</w:t>
          </w:r>
        </w:smartTag>
        <w:r w:rsidRPr="005B681C">
          <w:rPr>
            <w:rFonts w:ascii="Times New Roman" w:hAnsi="Times New Roman"/>
          </w:rPr>
          <w:t xml:space="preserve"> of </w:t>
        </w:r>
        <w:smartTag w:uri="urn:schemas-microsoft-com:office:smarttags" w:element="PlaceName">
          <w:r w:rsidRPr="005B681C">
            <w:rPr>
              <w:rFonts w:ascii="Times New Roman" w:hAnsi="Times New Roman"/>
            </w:rPr>
            <w:t>UGC</w:t>
          </w:r>
          <w:r w:rsidRPr="005B681C">
            <w:rPr>
              <w:rFonts w:ascii="Times New Roman" w:hAnsi="Times New Roman"/>
            </w:rPr>
            <w:tab/>
          </w:r>
          <w:r>
            <w:rPr>
              <w:rFonts w:ascii="Times New Roman" w:hAnsi="Times New Roman"/>
            </w:rPr>
            <w:t>Yes                No</w:t>
          </w:r>
        </w:smartTag>
      </w:smartTag>
      <w:r>
        <w:rPr>
          <w:rFonts w:ascii="Times New Roman" w:hAnsi="Times New Roman"/>
        </w:rPr>
        <w:t xml:space="preserve">   </w:t>
      </w:r>
      <w:r>
        <w:rPr>
          <w:rFonts w:ascii="Times New Roman" w:hAnsi="Times New Roman"/>
        </w:rPr>
        <w:tab/>
      </w:r>
    </w:p>
    <w:p w:rsidR="00104B50" w:rsidRDefault="00104B50" w:rsidP="00104B50">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22" type="#_x0000_t202" style="position:absolute;margin-left:324pt;margin-top:12.8pt;width:20.1pt;height:14.15pt;z-index:251860992">
            <v:textbox style="mso-next-textbox:#_x0000_s1222">
              <w:txbxContent>
                <w:p w:rsidR="00104B50" w:rsidRPr="00106351" w:rsidRDefault="00104B50" w:rsidP="00104B50">
                  <w:pPr>
                    <w:rPr>
                      <w:szCs w:val="20"/>
                    </w:rPr>
                  </w:pPr>
                </w:p>
              </w:txbxContent>
            </v:textbox>
          </v:shape>
        </w:pict>
      </w:r>
      <w:r>
        <w:rPr>
          <w:rFonts w:ascii="Times New Roman" w:hAnsi="Times New Roman"/>
          <w:noProof/>
        </w:rPr>
        <w:pict>
          <v:shape id="_x0000_s1221" type="#_x0000_t202" style="position:absolute;margin-left:252pt;margin-top:12.8pt;width:20.1pt;height:14.15pt;z-index:251859968">
            <v:textbox style="mso-next-textbox:#_x0000_s1221">
              <w:txbxContent>
                <w:p w:rsidR="00104B50" w:rsidRPr="00106351" w:rsidRDefault="00104B50" w:rsidP="00104B50">
                  <w:pPr>
                    <w:rPr>
                      <w:szCs w:val="20"/>
                    </w:rPr>
                  </w:pPr>
                </w:p>
              </w:txbxContent>
            </v:textbox>
          </v:shape>
        </w:pict>
      </w:r>
      <w:r>
        <w:rPr>
          <w:rFonts w:ascii="Times New Roman" w:hAnsi="Times New Roman"/>
          <w:noProof/>
        </w:rPr>
        <w:pict>
          <v:shape id="_x0000_s1112" type="#_x0000_t202" style="position:absolute;margin-left:192.85pt;margin-top:12.75pt;width:19.4pt;height:14.15pt;z-index:251748352">
            <v:textbox style="mso-next-textbox:#_x0000_s1112">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Default="00104B50" w:rsidP="00104B50">
                  <w:pPr>
                    <w:autoSpaceDE w:val="0"/>
                    <w:autoSpaceDN w:val="0"/>
                    <w:adjustRightInd w:val="0"/>
                    <w:spacing w:after="0" w:line="240" w:lineRule="auto"/>
                    <w:rPr>
                      <w:rFonts w:ascii="MS Shell Dlg 2" w:hAnsi="MS Shell Dlg 2" w:cs="MS Shell Dlg 2"/>
                      <w:sz w:val="17"/>
                      <w:szCs w:val="17"/>
                      <w:lang w:val="en-US" w:eastAsia="en-US"/>
                    </w:rPr>
                  </w:pPr>
                </w:p>
                <w:p w:rsidR="00104B50" w:rsidRPr="005613F9" w:rsidRDefault="00104B50" w:rsidP="00104B50">
                  <w:pPr>
                    <w:rPr>
                      <w:sz w:val="20"/>
                      <w:szCs w:val="20"/>
                    </w:rPr>
                  </w:pPr>
                </w:p>
              </w:txbxContent>
            </v:textbox>
          </v:shape>
        </w:pict>
      </w:r>
      <w:r w:rsidRPr="005B681C">
        <w:rPr>
          <w:rFonts w:ascii="Times New Roman" w:hAnsi="Times New Roman"/>
        </w:rPr>
        <w:tab/>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04B50"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24" type="#_x0000_t202" style="position:absolute;margin-left:260.75pt;margin-top:13.25pt;width:20.1pt;height:14.15pt;z-index:251863040">
            <v:textbox style="mso-next-textbox:#_x0000_s1224">
              <w:txbxContent>
                <w:p w:rsidR="00104B50" w:rsidRPr="00106351" w:rsidRDefault="00104B50" w:rsidP="00104B50">
                  <w:pPr>
                    <w:rPr>
                      <w:szCs w:val="20"/>
                    </w:rPr>
                  </w:pPr>
                </w:p>
              </w:txbxContent>
            </v:textbox>
          </v:shape>
        </w:pict>
      </w:r>
      <w:r>
        <w:rPr>
          <w:rFonts w:ascii="Times New Roman" w:hAnsi="Times New Roman"/>
          <w:noProof/>
        </w:rPr>
        <w:pict>
          <v:shape id="_x0000_s1223" type="#_x0000_t202" style="position:absolute;margin-left:193.35pt;margin-top:10.7pt;width:19.4pt;height:14.15pt;z-index:251862016">
            <v:textbox style="mso-next-textbox:#_x0000_s1223">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25" type="#_x0000_t202" style="position:absolute;margin-left:324pt;margin-top:0;width:20.1pt;height:14.15pt;z-index:251864064">
            <v:textbox style="mso-next-textbox:#_x0000_s1225">
              <w:txbxContent>
                <w:p w:rsidR="00104B50" w:rsidRPr="00106351" w:rsidRDefault="00104B50" w:rsidP="00104B50">
                  <w:pPr>
                    <w:rPr>
                      <w:szCs w:val="20"/>
                    </w:rPr>
                  </w:pPr>
                </w:p>
              </w:txbxContent>
            </v:textbox>
          </v:shape>
        </w:pict>
      </w: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5" type="#_x0000_t202" style="position:absolute;margin-left:363.85pt;margin-top:13.7pt;width:23.15pt;height:14.15pt;z-index:251751424">
            <v:textbox style="mso-next-textbox:#_x0000_s1115">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Pr>
          <w:rFonts w:ascii="Times New Roman" w:hAnsi="Times New Roman"/>
          <w:noProof/>
        </w:rPr>
        <w:pict>
          <v:shape id="_x0000_s1114" type="#_x0000_t202" style="position:absolute;margin-left:279pt;margin-top:13.7pt;width:18pt;height:14.15pt;z-index:251750400">
            <v:textbox style="mso-next-textbox:#_x0000_s1114">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Pr>
          <w:rFonts w:ascii="Times New Roman" w:hAnsi="Times New Roman"/>
          <w:noProof/>
        </w:rPr>
        <w:pict>
          <v:shape id="_x0000_s1113" type="#_x0000_t202" style="position:absolute;margin-left:192.85pt;margin-top:13.7pt;width:23.15pt;height:14.15pt;z-index:251749376">
            <v:textbox style="mso-next-textbox:#_x0000_s1113">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p>
    <w:p w:rsidR="00104B50" w:rsidRPr="005B681C" w:rsidRDefault="00104B50" w:rsidP="00104B50">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7" type="#_x0000_t202" style="position:absolute;margin-left:387pt;margin-top:.9pt;width:14.15pt;height:14.15pt;z-index:251753472">
            <v:textbox style="mso-next-textbox:#_x0000_s1117">
              <w:txbxContent>
                <w:p w:rsidR="00104B50" w:rsidRPr="005613F9" w:rsidRDefault="00104B50" w:rsidP="00104B50">
                  <w:pPr>
                    <w:rPr>
                      <w:sz w:val="20"/>
                      <w:szCs w:val="20"/>
                    </w:rPr>
                  </w:pPr>
                </w:p>
              </w:txbxContent>
            </v:textbox>
          </v:shape>
        </w:pict>
      </w:r>
      <w:r>
        <w:rPr>
          <w:rFonts w:ascii="Times New Roman" w:hAnsi="Times New Roman"/>
          <w:noProof/>
        </w:rPr>
        <w:pict>
          <v:shape id="_x0000_s1116" type="#_x0000_t202" style="position:absolute;margin-left:261pt;margin-top:.9pt;width:14.15pt;height:14.15pt;z-index:251752448">
            <v:textbox style="mso-next-textbox:#_x0000_s1116">
              <w:txbxContent>
                <w:p w:rsidR="00104B50" w:rsidRPr="005613F9" w:rsidRDefault="00104B50" w:rsidP="00104B50">
                  <w:pPr>
                    <w:rPr>
                      <w:sz w:val="20"/>
                      <w:szCs w:val="20"/>
                    </w:rPr>
                  </w:pPr>
                </w:p>
              </w:txbxContent>
            </v:textbox>
          </v:shape>
        </w:pict>
      </w: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Del="00CF387C">
          <w:rPr>
            <w:rFonts w:ascii="Times New Roman" w:hAnsi="Times New Roman"/>
          </w:rPr>
          <w:delInstrText xml:space="preserve"> FORMCHECKBOX </w:delInstrText>
        </w:r>
      </w:del>
      <w:r w:rsidDel="00CF387C">
        <w:rPr>
          <w:rFonts w:ascii="Times New Roman" w:hAnsi="Times New Roman"/>
        </w:rPr>
        <w:fldChar w:fldCharType="end"/>
      </w:r>
      <w:r w:rsidRPr="005B681C">
        <w:rPr>
          <w:rFonts w:ascii="Times New Roman" w:hAnsi="Times New Roman"/>
        </w:rPr>
        <w:t xml:space="preserve">        </w:t>
      </w:r>
    </w:p>
    <w:p w:rsidR="00104B50" w:rsidRPr="005B681C" w:rsidRDefault="00104B50" w:rsidP="00104B5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04B50" w:rsidRPr="005B681C" w:rsidRDefault="00104B50" w:rsidP="00104B5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104B50" w:rsidRPr="005B681C" w:rsidRDefault="00104B50" w:rsidP="00104B50">
      <w:pPr>
        <w:tabs>
          <w:tab w:val="left" w:pos="3402"/>
          <w:tab w:val="left" w:pos="4536"/>
          <w:tab w:val="left" w:pos="5670"/>
          <w:tab w:val="left" w:pos="6663"/>
          <w:tab w:val="left" w:pos="6804"/>
          <w:tab w:val="left" w:pos="7545"/>
          <w:tab w:val="left" w:pos="7938"/>
        </w:tabs>
        <w:spacing w:after="0"/>
        <w:rPr>
          <w:rFonts w:ascii="Times New Roman" w:hAnsi="Times New Roman"/>
        </w:rPr>
      </w:pPr>
      <w:r w:rsidRPr="006557B0">
        <w:rPr>
          <w:rFonts w:ascii="Times New Roman" w:hAnsi="Times New Roman"/>
          <w:noProof/>
          <w:lang w:val="en-US" w:eastAsia="en-US"/>
        </w:rPr>
        <w:pict>
          <v:shape id="_x0000_s1059" type="#_x0000_t202" style="position:absolute;margin-left:405pt;margin-top:12.65pt;width:14.15pt;height:14.15pt;z-index:251694080">
            <v:textbox style="mso-next-textbox:#_x0000_s1059">
              <w:txbxContent>
                <w:p w:rsidR="00104B50" w:rsidRPr="005613F9" w:rsidRDefault="00104B50" w:rsidP="00104B50">
                  <w:pPr>
                    <w:rPr>
                      <w:sz w:val="20"/>
                      <w:szCs w:val="20"/>
                    </w:rPr>
                  </w:pPr>
                </w:p>
              </w:txbxContent>
            </v:textbox>
          </v:shape>
        </w:pict>
      </w:r>
      <w:r w:rsidRPr="006557B0">
        <w:rPr>
          <w:rFonts w:ascii="Times New Roman" w:hAnsi="Times New Roman"/>
          <w:noProof/>
          <w:lang w:val="en-US" w:eastAsia="en-US"/>
        </w:rPr>
        <w:pict>
          <v:shape id="_x0000_s1055" type="#_x0000_t202" style="position:absolute;margin-left:83.15pt;margin-top:12.65pt;width:14.15pt;height:14.15pt;z-index:251689984">
            <v:textbox style="mso-next-textbox:#_x0000_s1055">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p>
    <w:p w:rsidR="00104B50" w:rsidRPr="005B681C" w:rsidRDefault="00104B50" w:rsidP="00104B50">
      <w:pPr>
        <w:tabs>
          <w:tab w:val="left" w:pos="3402"/>
          <w:tab w:val="left" w:pos="4536"/>
          <w:tab w:val="left" w:pos="5670"/>
          <w:tab w:val="left" w:pos="6663"/>
          <w:tab w:val="left" w:pos="6804"/>
          <w:tab w:val="left" w:pos="7545"/>
          <w:tab w:val="left" w:pos="7938"/>
        </w:tabs>
        <w:spacing w:after="0"/>
        <w:rPr>
          <w:rFonts w:ascii="Times New Roman" w:hAnsi="Times New Roman"/>
        </w:rPr>
      </w:pPr>
      <w:r w:rsidRPr="006557B0">
        <w:rPr>
          <w:rFonts w:ascii="Times New Roman" w:hAnsi="Times New Roman"/>
          <w:noProof/>
          <w:lang w:val="en-US" w:eastAsia="en-US"/>
        </w:rPr>
        <w:pict>
          <v:shape id="_x0000_s1056" type="#_x0000_t202" style="position:absolute;margin-left:236.3pt;margin-top:0;width:14.15pt;height:14.15pt;z-index:251691008">
            <v:textbox style="mso-next-textbox:#_x0000_s1056">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FA2A04" w:rsidRDefault="00104B50" w:rsidP="00104B50">
                  <w:pPr>
                    <w:rPr>
                      <w:szCs w:val="20"/>
                    </w:rPr>
                  </w:pPr>
                </w:p>
              </w:txbxContent>
            </v:textbox>
          </v:shape>
        </w:pict>
      </w:r>
      <w:r w:rsidRPr="006557B0">
        <w:rPr>
          <w:rFonts w:ascii="Times New Roman" w:hAnsi="Times New Roman"/>
          <w:noProof/>
          <w:lang w:val="en-US" w:eastAsia="en-US"/>
        </w:rPr>
        <w:pict>
          <v:shape id="_x0000_s1057" type="#_x0000_t202" style="position:absolute;margin-left:159.15pt;margin-top:1.05pt;width:14.15pt;height:14.15pt;z-index:251692032">
            <v:textbox style="mso-next-textbox:#_x0000_s1057">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sidRPr="006557B0">
        <w:rPr>
          <w:rFonts w:ascii="Times New Roman" w:hAnsi="Times New Roman"/>
          <w:noProof/>
          <w:lang w:val="en-US" w:eastAsia="en-US"/>
        </w:rPr>
        <w:pict>
          <v:shape id="_x0000_s1058" type="#_x0000_t202" style="position:absolute;margin-left:292.4pt;margin-top:0;width:14.15pt;height:14.15pt;z-index:251693056">
            <v:textbox style="mso-next-textbox:#_x0000_s1058">
              <w:txbxContent>
                <w:p w:rsidR="00104B50" w:rsidRPr="005613F9" w:rsidRDefault="00104B50" w:rsidP="00104B50">
                  <w:pPr>
                    <w:rPr>
                      <w:sz w:val="20"/>
                      <w:szCs w:val="20"/>
                    </w:rPr>
                  </w:pPr>
                </w:p>
              </w:txbxContent>
            </v:textbox>
          </v:shape>
        </w:pict>
      </w:r>
      <w:r w:rsidRPr="005B681C">
        <w:rPr>
          <w:rFonts w:ascii="Times New Roman" w:hAnsi="Times New Roman"/>
        </w:rPr>
        <w:t xml:space="preserve">                  Arts                   Science          Commerce            </w:t>
      </w:r>
      <w:smartTag w:uri="urn:schemas-microsoft-com:office:smarttags" w:element="place">
        <w:smartTag w:uri="urn:schemas-microsoft-com:office:smarttags" w:element="City">
          <w:r w:rsidRPr="005B681C">
            <w:rPr>
              <w:rFonts w:ascii="Times New Roman" w:hAnsi="Times New Roman"/>
            </w:rPr>
            <w:t>Law</w:t>
          </w:r>
        </w:smartTag>
        <w:r w:rsidRPr="005B681C">
          <w:rPr>
            <w:rFonts w:ascii="Times New Roman" w:hAnsi="Times New Roman"/>
          </w:rPr>
          <w:t xml:space="preserve">  </w:t>
        </w:r>
        <w:r w:rsidRPr="005B681C">
          <w:rPr>
            <w:rFonts w:ascii="Times New Roman" w:hAnsi="Times New Roman"/>
          </w:rPr>
          <w:tab/>
        </w:r>
        <w:smartTag w:uri="urn:schemas-microsoft-com:office:smarttags" w:element="State">
          <w:r w:rsidRPr="005B681C">
            <w:rPr>
              <w:rFonts w:ascii="Times New Roman" w:hAnsi="Times New Roman"/>
            </w:rPr>
            <w:t>PEI</w:t>
          </w:r>
        </w:smartTag>
      </w:smartTag>
      <w:r w:rsidRPr="005B681C">
        <w:rPr>
          <w:rFonts w:ascii="Times New Roman" w:hAnsi="Times New Roman"/>
        </w:rPr>
        <w:t xml:space="preserve"> (Phys Edu)</w:t>
      </w:r>
    </w:p>
    <w:p w:rsidR="00104B50" w:rsidRPr="005B681C" w:rsidRDefault="00104B50" w:rsidP="00104B50">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04B50"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04B50" w:rsidRPr="005B681C"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1" type="#_x0000_t202" style="position:absolute;left:0;text-align:left;margin-left:93.9pt;margin-top:.9pt;width:14.15pt;height:14.15pt;z-index:251675648">
            <v:textbox style="mso-next-textbox:#_x0000_s1041">
              <w:txbxContent>
                <w:p w:rsidR="00104B50" w:rsidRPr="005613F9" w:rsidRDefault="00104B50" w:rsidP="00104B50">
                  <w:pPr>
                    <w:rPr>
                      <w:sz w:val="20"/>
                      <w:szCs w:val="20"/>
                    </w:rPr>
                  </w:pPr>
                </w:p>
              </w:txbxContent>
            </v:textbox>
          </v:shape>
        </w:pict>
      </w:r>
      <w:r>
        <w:rPr>
          <w:rFonts w:ascii="Times New Roman" w:hAnsi="Times New Roman"/>
          <w:noProof/>
        </w:rPr>
        <w:pict>
          <v:shape id="_x0000_s1044" type="#_x0000_t202" style="position:absolute;left:0;text-align:left;margin-left:405pt;margin-top:.9pt;width:14.15pt;height:14.15pt;z-index:251678720">
            <v:textbox style="mso-next-textbox:#_x0000_s1044">
              <w:txbxContent>
                <w:p w:rsidR="00104B50" w:rsidRPr="005613F9" w:rsidRDefault="00104B50" w:rsidP="00104B50">
                  <w:pPr>
                    <w:rPr>
                      <w:sz w:val="20"/>
                      <w:szCs w:val="20"/>
                    </w:rPr>
                  </w:pPr>
                </w:p>
              </w:txbxContent>
            </v:textbox>
          </v:shape>
        </w:pict>
      </w:r>
      <w:r>
        <w:rPr>
          <w:rFonts w:ascii="Times New Roman" w:hAnsi="Times New Roman"/>
          <w:noProof/>
        </w:rPr>
        <w:pict>
          <v:shape id="_x0000_s1043" type="#_x0000_t202" style="position:absolute;left:0;text-align:left;margin-left:291.85pt;margin-top:1.65pt;width:14.15pt;height:14.15pt;z-index:251677696">
            <v:textbox style="mso-next-textbox:#_x0000_s1043">
              <w:txbxContent>
                <w:p w:rsidR="00104B50" w:rsidRPr="005613F9" w:rsidRDefault="00104B50" w:rsidP="00104B50">
                  <w:pPr>
                    <w:rPr>
                      <w:sz w:val="20"/>
                      <w:szCs w:val="20"/>
                    </w:rPr>
                  </w:pPr>
                </w:p>
              </w:txbxContent>
            </v:textbox>
          </v:shape>
        </w:pict>
      </w:r>
      <w:r>
        <w:rPr>
          <w:rFonts w:ascii="Times New Roman" w:hAnsi="Times New Roman"/>
          <w:noProof/>
        </w:rPr>
        <w:pict>
          <v:shape id="_x0000_s1042" type="#_x0000_t202" style="position:absolute;left:0;text-align:left;margin-left:180pt;margin-top:1.65pt;width:14.15pt;height:14.15pt;z-index:251676672">
            <v:textbox style="mso-next-textbox:#_x0000_s1042">
              <w:txbxContent>
                <w:p w:rsidR="00104B50" w:rsidRPr="005613F9" w:rsidRDefault="00104B50" w:rsidP="00104B50">
                  <w:pPr>
                    <w:rPr>
                      <w:sz w:val="20"/>
                      <w:szCs w:val="20"/>
                    </w:rPr>
                  </w:pPr>
                </w:p>
              </w:txbxContent>
            </v:textbox>
          </v:shape>
        </w:pict>
      </w:r>
      <w:r w:rsidRPr="005B681C">
        <w:rPr>
          <w:rFonts w:ascii="Times New Roman" w:hAnsi="Times New Roman"/>
        </w:rPr>
        <w:t xml:space="preserve">TEI (Edu)        </w:t>
      </w:r>
      <w:r w:rsidRPr="005B681C">
        <w:rPr>
          <w:rFonts w:ascii="Times New Roman" w:hAnsi="Times New Roman"/>
          <w:sz w:val="48"/>
          <w:szCs w:val="48"/>
        </w:rPr>
        <w:tab/>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104B50"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7" type="#_x0000_t202" style="position:absolute;left:0;text-align:left;margin-left:148.35pt;margin-top:10.25pt;width:202.65pt;height:23.2pt;z-index:251681792">
            <v:textbox style="mso-next-textbox:#_x0000_s1047">
              <w:txbxContent>
                <w:p w:rsidR="00104B50" w:rsidRPr="005613F9" w:rsidRDefault="00104B50" w:rsidP="00104B50">
                  <w:pPr>
                    <w:jc w:val="center"/>
                    <w:rPr>
                      <w:sz w:val="20"/>
                      <w:szCs w:val="20"/>
                    </w:rPr>
                  </w:pPr>
                  <w:r>
                    <w:rPr>
                      <w:noProof/>
                    </w:rPr>
                    <w:t>N.A</w:t>
                  </w:r>
                </w:p>
              </w:txbxContent>
            </v:textbox>
          </v:shape>
        </w:pict>
      </w:r>
    </w:p>
    <w:p w:rsidR="00104B50"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rPr>
        <w:t>Others   (Specify)</w:t>
      </w:r>
    </w:p>
    <w:p w:rsidR="00104B50"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p>
    <w:p w:rsidR="00104B50"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p>
    <w:p w:rsidR="00104B50" w:rsidRPr="005B681C" w:rsidRDefault="00104B50" w:rsidP="00104B50">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Pr>
          <w:rFonts w:ascii="Times New Roman" w:hAnsi="Times New Roman"/>
          <w:noProof/>
        </w:rPr>
        <w:pict>
          <v:shape id="_x0000_s1118" type="#_x0000_t202" style="position:absolute;margin-left:270pt;margin-top:-5.4pt;width:162pt;height:23.5pt;z-index:251754496">
            <v:textbox style="mso-next-textbox:#_x0000_s1118">
              <w:txbxContent>
                <w:p w:rsidR="00104B50" w:rsidRPr="00E16A10" w:rsidRDefault="00104B50" w:rsidP="00104B50">
                  <w:r>
                    <w:t>Utkal University, Vanivihar, BBSR</w:t>
                  </w:r>
                </w:p>
              </w:txbxContent>
            </v:textbox>
          </v:shape>
        </w:pict>
      </w:r>
      <w:r w:rsidRPr="005B681C">
        <w:rPr>
          <w:rFonts w:ascii="Times New Roman" w:hAnsi="Times New Roman"/>
        </w:rPr>
        <w:t>1.1</w:t>
      </w:r>
      <w:r>
        <w:rPr>
          <w:rFonts w:ascii="Times New Roman" w:hAnsi="Times New Roman"/>
        </w:rPr>
        <w:t>2</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557B0">
        <w:rPr>
          <w:rFonts w:ascii="Times New Roman" w:hAnsi="Times New Roman"/>
          <w:noProof/>
          <w:lang w:val="en-US" w:eastAsia="en-US"/>
        </w:rPr>
        <w:pict>
          <v:shape id="_x0000_s1066" type="#_x0000_t202" style="position:absolute;margin-left:249.3pt;margin-top:24.5pt;width:56.7pt;height:19.85pt;z-index:251701248">
            <v:textbox style="mso-next-textbox:#_x0000_s1066">
              <w:txbxContent>
                <w:p w:rsidR="00104B50" w:rsidRDefault="00104B50" w:rsidP="00104B50">
                  <w:r>
                    <w:t>No</w:t>
                  </w:r>
                </w:p>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557B0">
        <w:rPr>
          <w:rFonts w:ascii="Times New Roman" w:hAnsi="Times New Roman"/>
          <w:noProof/>
          <w:lang w:val="en-US" w:eastAsia="en-US"/>
        </w:rPr>
        <w:pict>
          <v:shape id="_x0000_s1062" type="#_x0000_t202" style="position:absolute;margin-left:396pt;margin-top:19.55pt;width:73.6pt;height:27pt;z-index:251697152">
            <v:textbox style="mso-next-textbox:#_x0000_s1062">
              <w:txbxContent>
                <w:p w:rsidR="00104B50" w:rsidRDefault="00104B50" w:rsidP="00104B50"/>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557B0">
        <w:rPr>
          <w:rFonts w:ascii="Times New Roman" w:hAnsi="Times New Roman"/>
          <w:noProof/>
          <w:lang w:val="en-US" w:eastAsia="en-US"/>
        </w:rPr>
        <w:pict>
          <v:shape id="_x0000_s1065" type="#_x0000_t202" style="position:absolute;margin-left:224.5pt;margin-top:.2pt;width:56.35pt;height:21.4pt;z-index:251700224">
            <v:textbox style="mso-next-textbox:#_x0000_s1065">
              <w:txbxContent>
                <w:p w:rsidR="00104B50" w:rsidRDefault="00104B50" w:rsidP="00104B50">
                  <w:r>
                    <w:t>No</w:t>
                  </w:r>
                </w:p>
                <w:p w:rsidR="00104B50" w:rsidRDefault="00104B50" w:rsidP="00104B50"/>
              </w:txbxContent>
            </v:textbox>
          </v:shape>
        </w:pict>
      </w: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77" type="#_x0000_t202" style="position:absolute;margin-left:398.4pt;margin-top:20.65pt;width:73.45pt;height:26.1pt;z-index:251712512">
            <v:textbox style="mso-next-textbox:#_x0000_s1077">
              <w:txbxContent>
                <w:p w:rsidR="00104B50" w:rsidRDefault="00104B50" w:rsidP="00104B50">
                  <w:r>
                    <w:t xml:space="preserve"> </w:t>
                  </w:r>
                </w:p>
              </w:txbxContent>
            </v:textbox>
          </v:shape>
        </w:pict>
      </w:r>
      <w:r w:rsidRPr="006557B0">
        <w:rPr>
          <w:rFonts w:ascii="Times New Roman" w:hAnsi="Times New Roman"/>
          <w:noProof/>
          <w:lang w:val="en-US" w:eastAsia="en-US"/>
        </w:rPr>
        <w:pict>
          <v:shape id="_x0000_s1064" type="#_x0000_t202" style="position:absolute;margin-left:224.9pt;margin-top:20.65pt;width:56.7pt;height:26.1pt;z-index:251699200">
            <v:textbox style="mso-next-textbox:#_x0000_s1064">
              <w:txbxContent>
                <w:p w:rsidR="00104B50" w:rsidRDefault="00104B50" w:rsidP="00104B50">
                  <w:r>
                    <w:t>No</w:t>
                  </w:r>
                </w:p>
                <w:p w:rsidR="00104B50" w:rsidRDefault="00104B50" w:rsidP="00104B50"/>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78" type="#_x0000_t202" style="position:absolute;margin-left:399.65pt;margin-top:18.65pt;width:71.65pt;height:27pt;z-index:251713536">
            <v:textbox style="mso-next-textbox:#_x0000_s1078">
              <w:txbxContent>
                <w:p w:rsidR="00104B50" w:rsidRDefault="00104B50" w:rsidP="00104B50"/>
              </w:txbxContent>
            </v:textbox>
          </v:shape>
        </w:pict>
      </w:r>
      <w:r w:rsidRPr="006557B0">
        <w:rPr>
          <w:rFonts w:ascii="Times New Roman" w:hAnsi="Times New Roman"/>
          <w:noProof/>
          <w:lang w:val="en-US" w:eastAsia="en-US"/>
        </w:rPr>
        <w:pict>
          <v:shape id="_x0000_s1063" type="#_x0000_t202" style="position:absolute;margin-left:224.15pt;margin-top:18.65pt;width:56.7pt;height:27pt;z-index:251698176">
            <v:textbox style="mso-next-textbox:#_x0000_s1063">
              <w:txbxContent>
                <w:p w:rsidR="00104B50" w:rsidRDefault="00104B50" w:rsidP="00104B50">
                  <w:r>
                    <w:t>No</w:t>
                  </w:r>
                </w:p>
                <w:p w:rsidR="00104B50" w:rsidRDefault="00104B50" w:rsidP="00104B50"/>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557B0">
        <w:rPr>
          <w:rFonts w:ascii="Times New Roman" w:hAnsi="Times New Roman"/>
          <w:noProof/>
          <w:lang w:val="en-US" w:eastAsia="en-US"/>
        </w:rPr>
        <w:pict>
          <v:shape id="_x0000_s1061" type="#_x0000_t202" style="position:absolute;margin-left:224.2pt;margin-top:19.8pt;width:56.7pt;height:29.9pt;z-index:251696128">
            <v:textbox style="mso-next-textbox:#_x0000_s1061">
              <w:txbxContent>
                <w:p w:rsidR="00104B50" w:rsidRDefault="00104B50" w:rsidP="00104B50">
                  <w:r>
                    <w:t>No</w:t>
                  </w:r>
                </w:p>
                <w:p w:rsidR="00104B50" w:rsidRDefault="00104B50" w:rsidP="00104B50"/>
              </w:txbxContent>
            </v:textbox>
          </v:shape>
        </w:pict>
      </w:r>
      <w:r w:rsidRPr="006557B0">
        <w:rPr>
          <w:rFonts w:ascii="Times New Roman" w:hAnsi="Times New Roman"/>
          <w:noProof/>
          <w:lang w:val="en-US" w:eastAsia="en-US"/>
        </w:rPr>
        <w:pict>
          <v:shape id="_x0000_s1067" type="#_x0000_t202" style="position:absolute;margin-left:404.8pt;margin-top:20.8pt;width:72.2pt;height:28.9pt;z-index:251702272">
            <v:textbox style="mso-next-textbox:#_x0000_s1067">
              <w:txbxContent>
                <w:p w:rsidR="00104B50" w:rsidRDefault="00104B50" w:rsidP="00104B50"/>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557B0">
        <w:rPr>
          <w:rFonts w:ascii="Times New Roman" w:hAnsi="Times New Roman"/>
          <w:noProof/>
          <w:lang w:val="en-US" w:eastAsia="en-US"/>
        </w:rPr>
        <w:pict>
          <v:shape id="_x0000_s1060" type="#_x0000_t202" style="position:absolute;margin-left:224.15pt;margin-top:17.75pt;width:56.7pt;height:27pt;z-index:251695104">
            <v:textbox style="mso-next-textbox:#_x0000_s1060">
              <w:txbxContent>
                <w:p w:rsidR="00104B50" w:rsidRDefault="00104B50" w:rsidP="00104B50">
                  <w:r>
                    <w:t>No</w:t>
                  </w:r>
                </w:p>
                <w:p w:rsidR="00104B50" w:rsidRDefault="00104B50" w:rsidP="00104B50"/>
              </w:txbxContent>
            </v:textbox>
          </v:shape>
        </w:pict>
      </w:r>
      <w:r w:rsidRPr="005B681C">
        <w:rPr>
          <w:rFonts w:ascii="Times New Roman" w:hAnsi="Times New Roman"/>
        </w:rPr>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04B50" w:rsidRPr="00A030CD" w:rsidRDefault="00104B50" w:rsidP="00104B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5" type="#_x0000_t202" style="position:absolute;margin-left:226.35pt;margin-top:26.3pt;width:104.4pt;height:20.85pt;z-index:251730944">
            <v:textbox style="mso-next-textbox:#_x0000_s1095">
              <w:txbxContent>
                <w:p w:rsidR="00104B50" w:rsidRPr="00BC14FD" w:rsidRDefault="00104B50" w:rsidP="00104B50">
                  <w:r>
                    <w:t>Eight</w:t>
                  </w:r>
                </w:p>
              </w:txbxContent>
            </v:textbox>
          </v:shape>
        </w:pict>
      </w: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21.35pt;width:97.35pt;height:20.65pt;z-index:251729920">
            <v:textbox style="mso-next-textbox:#_x0000_s1094">
              <w:txbxContent>
                <w:p w:rsidR="00104B50" w:rsidRDefault="00104B50" w:rsidP="00104B50">
                  <w:r>
                    <w:t xml:space="preserve"> Four</w:t>
                  </w:r>
                </w:p>
              </w:txbxContent>
            </v:textbox>
          </v:shape>
        </w:pict>
      </w: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3" type="#_x0000_t202" style="position:absolute;margin-left:226.35pt;margin-top:21.6pt;width:97.35pt;height:21.9pt;z-index:251728896">
            <v:textbox style="mso-next-textbox:#_x0000_s1093">
              <w:txbxContent>
                <w:p w:rsidR="00104B50" w:rsidRPr="00BC14FD" w:rsidRDefault="00104B50" w:rsidP="00104B50">
                  <w:r>
                    <w:t>NIL</w:t>
                  </w:r>
                </w:p>
              </w:txbxContent>
            </v:textbox>
          </v:shape>
        </w:pict>
      </w:r>
      <w:r w:rsidRPr="005B681C">
        <w:rPr>
          <w:rFonts w:ascii="Times New Roman" w:hAnsi="Times New Roman"/>
        </w:rPr>
        <w:t>2.2 No. of Administrative/Technical staff</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center" w:pos="4536"/>
        </w:tabs>
        <w:spacing w:before="240"/>
        <w:rPr>
          <w:rFonts w:ascii="Times New Roman" w:hAnsi="Times New Roman"/>
        </w:rPr>
      </w:pPr>
      <w:r>
        <w:rPr>
          <w:rFonts w:ascii="Times New Roman" w:hAnsi="Times New Roman"/>
          <w:noProof/>
        </w:rPr>
        <w:pict>
          <v:shape id="_x0000_s1091" type="#_x0000_t202" style="position:absolute;margin-left:226.35pt;margin-top:26pt;width:97.35pt;height:22.8pt;z-index:251726848">
            <v:textbox style="mso-next-textbox:#_x0000_s1091">
              <w:txbxContent>
                <w:p w:rsidR="00104B50" w:rsidRPr="00BC14FD" w:rsidRDefault="00104B50" w:rsidP="00104B50">
                  <w:pPr>
                    <w:rPr>
                      <w:szCs w:val="20"/>
                    </w:rPr>
                  </w:pPr>
                  <w:r>
                    <w:rPr>
                      <w:szCs w:val="20"/>
                    </w:rPr>
                    <w:t>Two</w:t>
                  </w:r>
                </w:p>
              </w:txbxContent>
            </v:textbox>
          </v:shape>
        </w:pict>
      </w:r>
      <w:r>
        <w:rPr>
          <w:rFonts w:ascii="Times New Roman" w:hAnsi="Times New Roman"/>
          <w:noProof/>
        </w:rPr>
        <w:pict>
          <v:shape id="_x0000_s1092" type="#_x0000_t202" style="position:absolute;margin-left:226.35pt;margin-top:-.55pt;width:97.35pt;height:21.4pt;z-index:251727872">
            <v:textbox style="mso-next-textbox:#_x0000_s1092">
              <w:txbxContent>
                <w:p w:rsidR="00104B50" w:rsidRDefault="00104B50" w:rsidP="00104B50">
                  <w:r>
                    <w:t xml:space="preserve"> One</w:t>
                  </w:r>
                </w:p>
              </w:txbxContent>
            </v:textbox>
          </v:shape>
        </w:pict>
      </w:r>
      <w:r w:rsidRPr="005B681C">
        <w:rPr>
          <w:rFonts w:ascii="Times New Roman" w:hAnsi="Times New Roman"/>
        </w:rPr>
        <w:t>2.4 No. of Management representatives</w:t>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0" type="#_x0000_t202" style="position:absolute;margin-left:226.35pt;margin-top:7.1pt;width:97.35pt;height:22.8pt;z-index:251725824">
            <v:textbox style="mso-next-textbox:#_x0000_s1090">
              <w:txbxContent>
                <w:p w:rsidR="00104B50" w:rsidRPr="00BC14FD" w:rsidRDefault="00104B50" w:rsidP="00104B50">
                  <w:r>
                    <w:t>One</w:t>
                  </w:r>
                </w:p>
              </w:txbxContent>
            </v:textbox>
          </v:shape>
        </w:pict>
      </w:r>
      <w:r w:rsidRPr="005B681C">
        <w:rPr>
          <w:rFonts w:ascii="Times New Roman" w:hAnsi="Times New Roman"/>
        </w:rPr>
        <w:t xml:space="preserve">2. 6  No. of any other stakeholder and </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community representatives</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Pr>
          <w:rFonts w:ascii="Times New Roman" w:hAnsi="Times New Roman"/>
          <w:noProof/>
        </w:rPr>
        <w:lastRenderedPageBreak/>
        <w:pict>
          <v:shape id="_x0000_s1089" type="#_x0000_t202" style="position:absolute;margin-left:226.35pt;margin-top:-.75pt;width:97.35pt;height:21.3pt;z-index:251724800">
            <v:textbox style="mso-next-textbox:#_x0000_s1089">
              <w:txbxContent>
                <w:p w:rsidR="00104B50" w:rsidRDefault="00104B50" w:rsidP="00104B50">
                  <w:r>
                    <w:t xml:space="preserve"> Nil</w:t>
                  </w:r>
                </w:p>
              </w:txbxContent>
            </v:textbox>
          </v:shape>
        </w:pict>
      </w: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r>
        <w:t>Nil</w:t>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88" type="#_x0000_t202" style="position:absolute;margin-left:226.35pt;margin-top:17.9pt;width:97.35pt;height:20.25pt;z-index:251723776">
            <v:textbox style="mso-next-textbox:#_x0000_s1088">
              <w:txbxContent>
                <w:p w:rsidR="00104B50" w:rsidRPr="00BC14FD" w:rsidRDefault="00104B50" w:rsidP="00104B50">
                  <w:r>
                    <w:t>Nil</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08" type="#_x0000_t202" style="position:absolute;margin-left:226.65pt;margin-top:0;width:97.35pt;height:19.25pt;z-index:251744256">
            <v:textbox style="mso-next-textbox:#_x0000_s1108">
              <w:txbxContent>
                <w:p w:rsidR="00104B50" w:rsidRDefault="00104B50" w:rsidP="00104B50">
                  <w:r>
                    <w:t xml:space="preserve"> 18</w:t>
                  </w:r>
                </w:p>
              </w:txbxContent>
            </v:textbox>
          </v:shape>
        </w:pict>
      </w:r>
      <w:r w:rsidRPr="005B681C">
        <w:rPr>
          <w:rFonts w:ascii="Times New Roman" w:hAnsi="Times New Roman"/>
        </w:rPr>
        <w:t>2.9 Total No. of members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09" type="#_x0000_t202" style="position:absolute;margin-left:357.15pt;margin-top:14pt;width:37.05pt;height:23.45pt;z-index:251745280">
            <v:textbox style="mso-next-textbox:#_x0000_s1109">
              <w:txbxContent>
                <w:p w:rsidR="00104B50" w:rsidRPr="00BC14FD" w:rsidRDefault="00104B50" w:rsidP="00104B50">
                  <w:pPr>
                    <w:jc w:val="center"/>
                    <w:rPr>
                      <w:szCs w:val="20"/>
                    </w:rPr>
                  </w:pPr>
                  <w:r>
                    <w:rPr>
                      <w:szCs w:val="20"/>
                    </w:rPr>
                    <w:t>2</w:t>
                  </w:r>
                </w:p>
              </w:txbxContent>
            </v:textbox>
          </v:shape>
        </w:pict>
      </w:r>
      <w:r w:rsidRPr="006557B0">
        <w:rPr>
          <w:rFonts w:ascii="Times New Roman" w:hAnsi="Times New Roman"/>
          <w:noProof/>
          <w:lang w:val="en-US" w:eastAsia="en-US"/>
        </w:rPr>
        <w:pict>
          <v:shape id="_x0000_s1096" type="#_x0000_t202" style="position:absolute;margin-left:269.45pt;margin-top:13.9pt;width:31.9pt;height:23.15pt;z-index:251731968">
            <v:textbox style="mso-next-textbox:#_x0000_s1096">
              <w:txbxContent>
                <w:p w:rsidR="00104B50" w:rsidRPr="00BC14FD" w:rsidRDefault="00104B50" w:rsidP="00104B50">
                  <w:pPr>
                    <w:rPr>
                      <w:szCs w:val="20"/>
                    </w:rPr>
                  </w:pPr>
                  <w:r>
                    <w:rPr>
                      <w:szCs w:val="20"/>
                    </w:rPr>
                    <w:t>-</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04B50" w:rsidRPr="005B681C" w:rsidRDefault="00104B50" w:rsidP="00104B50">
      <w:pPr>
        <w:tabs>
          <w:tab w:val="left" w:pos="1701"/>
          <w:tab w:val="left" w:pos="2268"/>
          <w:tab w:val="left" w:pos="3402"/>
          <w:tab w:val="left" w:pos="4536"/>
          <w:tab w:val="left" w:pos="6045"/>
        </w:tabs>
        <w:spacing w:line="360" w:lineRule="auto"/>
        <w:rPr>
          <w:rFonts w:ascii="Times New Roman" w:hAnsi="Times New Roman"/>
          <w:sz w:val="4"/>
        </w:rPr>
      </w:pPr>
      <w:r w:rsidRPr="006557B0">
        <w:rPr>
          <w:rFonts w:ascii="Times New Roman" w:hAnsi="Times New Roman"/>
          <w:noProof/>
        </w:rPr>
        <w:pict>
          <v:shape id="_x0000_s1120" type="#_x0000_t202" style="position:absolute;margin-left:5in;margin-top:11.95pt;width:34.2pt;height:24.3pt;z-index:251756544">
            <v:textbox style="mso-next-textbox:#_x0000_s1120">
              <w:txbxContent>
                <w:p w:rsidR="00104B50" w:rsidRPr="00BC14FD" w:rsidRDefault="00104B50" w:rsidP="00104B50">
                  <w:pPr>
                    <w:rPr>
                      <w:szCs w:val="20"/>
                    </w:rPr>
                  </w:pPr>
                  <w:r>
                    <w:rPr>
                      <w:szCs w:val="20"/>
                    </w:rPr>
                    <w:t>-</w:t>
                  </w:r>
                </w:p>
              </w:txbxContent>
            </v:textbox>
          </v:shape>
        </w:pict>
      </w:r>
      <w:r w:rsidRPr="006557B0">
        <w:rPr>
          <w:rFonts w:ascii="Times New Roman" w:hAnsi="Times New Roman"/>
          <w:noProof/>
        </w:rPr>
        <w:pict>
          <v:shape id="_x0000_s1119" type="#_x0000_t202" style="position:absolute;margin-left:269.2pt;margin-top:10.65pt;width:34.2pt;height:24.3pt;z-index:251755520">
            <v:textbox style="mso-next-textbox:#_x0000_s1119">
              <w:txbxContent>
                <w:p w:rsidR="00104B50" w:rsidRPr="00104964" w:rsidRDefault="00104B50" w:rsidP="00104B50">
                  <w:pPr>
                    <w:rPr>
                      <w:szCs w:val="20"/>
                    </w:rPr>
                  </w:pPr>
                  <w:r>
                    <w:rPr>
                      <w:szCs w:val="20"/>
                    </w:rPr>
                    <w:t>3</w:t>
                  </w:r>
                </w:p>
              </w:txbxContent>
            </v:textbox>
          </v:shape>
        </w:pict>
      </w:r>
      <w:r w:rsidRPr="006557B0">
        <w:rPr>
          <w:rFonts w:ascii="Times New Roman" w:hAnsi="Times New Roman"/>
          <w:noProof/>
          <w:lang w:val="en-US" w:eastAsia="en-US"/>
        </w:rPr>
        <w:pict>
          <v:shape id="_x0000_s1097" type="#_x0000_t202" style="position:absolute;margin-left:186.7pt;margin-top:11.95pt;width:34.2pt;height:24.3pt;z-index:251732992">
            <v:textbox style="mso-next-textbox:#_x0000_s1097">
              <w:txbxContent>
                <w:p w:rsidR="00104B50" w:rsidRPr="005613F9" w:rsidRDefault="00104B50" w:rsidP="00104B50">
                  <w:pPr>
                    <w:rPr>
                      <w:sz w:val="20"/>
                      <w:szCs w:val="20"/>
                    </w:rPr>
                  </w:pPr>
                  <w:r>
                    <w:rPr>
                      <w:sz w:val="20"/>
                      <w:szCs w:val="20"/>
                    </w:rPr>
                    <w:t>1</w:t>
                  </w:r>
                </w:p>
              </w:txbxContent>
            </v:textbox>
          </v:shape>
        </w:pic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04B50" w:rsidRDefault="00104B50" w:rsidP="00104B5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27" type="#_x0000_t202" style="position:absolute;margin-left:387pt;margin-top:27.65pt;width:20.1pt;height:14.15pt;z-index:251866112">
            <v:textbox style="mso-next-textbox:#_x0000_s1227">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F624C9" w:rsidRDefault="00104B50" w:rsidP="00104B50">
                  <w:pPr>
                    <w:rPr>
                      <w:szCs w:val="20"/>
                    </w:rPr>
                  </w:pPr>
                </w:p>
              </w:txbxContent>
            </v:textbox>
          </v:shape>
        </w:pict>
      </w:r>
      <w:r>
        <w:rPr>
          <w:rFonts w:ascii="Times New Roman" w:hAnsi="Times New Roman"/>
          <w:noProof/>
        </w:rPr>
        <w:pict>
          <v:shape id="_x0000_s1226" type="#_x0000_t202" style="position:absolute;margin-left:330.9pt;margin-top:27.65pt;width:20.1pt;height:14.15pt;z-index:251865088">
            <v:textbox style="mso-next-textbox:#_x0000_s1226">
              <w:txbxContent>
                <w:p w:rsidR="00104B50" w:rsidRPr="00106351" w:rsidRDefault="00104B50" w:rsidP="00104B50">
                  <w:pPr>
                    <w:rPr>
                      <w:szCs w:val="20"/>
                    </w:rPr>
                  </w:pPr>
                </w:p>
              </w:txbxContent>
            </v:textbox>
          </v:shape>
        </w:pict>
      </w:r>
    </w:p>
    <w:p w:rsidR="00104B50" w:rsidRPr="00AB2322" w:rsidRDefault="00104B50" w:rsidP="00104B50">
      <w:pPr>
        <w:tabs>
          <w:tab w:val="left" w:pos="1701"/>
          <w:tab w:val="left" w:pos="2268"/>
          <w:tab w:val="left" w:pos="3402"/>
          <w:tab w:val="left" w:pos="4536"/>
          <w:tab w:val="left" w:pos="6045"/>
        </w:tabs>
        <w:spacing w:line="360" w:lineRule="auto"/>
        <w:rPr>
          <w:rFonts w:ascii="Times New Roman" w:hAnsi="Times New Roman"/>
          <w:b/>
        </w:rPr>
      </w:pPr>
      <w:r w:rsidRPr="006557B0">
        <w:rPr>
          <w:rFonts w:ascii="Times New Roman" w:hAnsi="Times New Roman"/>
          <w:noProof/>
        </w:rPr>
        <w:pict>
          <v:shape id="_x0000_s1036" type="#_x0000_t202" style="position:absolute;margin-left:188.15pt;margin-top:26.45pt;width:72.85pt;height:19.05pt;z-index:251670528">
            <v:textbox style="mso-next-textbox:#_x0000_s1036">
              <w:txbxContent>
                <w:p w:rsidR="00104B50" w:rsidRDefault="00104B50" w:rsidP="00104B50">
                  <w:r>
                    <w:t>N.A</w:t>
                  </w:r>
                </w:p>
              </w:txbxContent>
            </v:textbox>
          </v:shape>
        </w:pict>
      </w:r>
      <w:r w:rsidRPr="005B681C">
        <w:rPr>
          <w:rFonts w:ascii="Times New Roman" w:hAnsi="Times New Roman"/>
        </w:rPr>
        <w:t>2.12 Has IQAC received any funding from UGC during the year?</w:t>
      </w:r>
      <w:r w:rsidRPr="005B681C">
        <w:rPr>
          <w:rFonts w:ascii="Times New Roman" w:hAnsi="Times New Roman"/>
        </w:rPr>
        <w:tab/>
      </w:r>
      <w:r>
        <w:rPr>
          <w:rFonts w:ascii="Times New Roman" w:hAnsi="Times New Roman"/>
        </w:rPr>
        <w:t xml:space="preserve">Yes                No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1" type="#_x0000_t202" style="position:absolute;margin-left:91.8pt;margin-top:25.6pt;width:29.7pt;height:24.3pt;z-index:251757568">
            <v:textbox style="mso-next-textbox:#_x0000_s1121">
              <w:txbxContent>
                <w:p w:rsidR="00104B50" w:rsidRPr="00E16A10" w:rsidRDefault="00104B50" w:rsidP="00104B50">
                  <w:pPr>
                    <w:rPr>
                      <w:szCs w:val="20"/>
                    </w:rPr>
                  </w:pPr>
                  <w:r>
                    <w:rPr>
                      <w:szCs w:val="20"/>
                    </w:rPr>
                    <w:t>Nil</w:t>
                  </w:r>
                </w:p>
              </w:txbxContent>
            </v:textbox>
          </v:shape>
        </w:pict>
      </w:r>
      <w:r>
        <w:rPr>
          <w:rFonts w:ascii="Times New Roman" w:hAnsi="Times New Roman"/>
          <w:noProof/>
        </w:rPr>
        <w:pict>
          <v:shape id="_x0000_s1125" type="#_x0000_t202" style="position:absolute;margin-left:442.8pt;margin-top:25.6pt;width:25.2pt;height:24.3pt;z-index:251761664">
            <v:textbox style="mso-next-textbox:#_x0000_s1125">
              <w:txbxContent>
                <w:p w:rsidR="00104B50" w:rsidRPr="00104964" w:rsidRDefault="00104B50" w:rsidP="00104B50">
                  <w:pPr>
                    <w:rPr>
                      <w:szCs w:val="20"/>
                    </w:rPr>
                  </w:pPr>
                  <w:r>
                    <w:rPr>
                      <w:szCs w:val="20"/>
                    </w:rPr>
                    <w:t>3</w:t>
                  </w:r>
                </w:p>
              </w:txbxContent>
            </v:textbox>
          </v:shape>
        </w:pict>
      </w:r>
      <w:r>
        <w:rPr>
          <w:rFonts w:ascii="Times New Roman" w:hAnsi="Times New Roman"/>
          <w:noProof/>
        </w:rPr>
        <w:pict>
          <v:shape id="_x0000_s1124" type="#_x0000_t202" style="position:absolute;margin-left:333pt;margin-top:25.6pt;width:25.2pt;height:24.3pt;z-index:251760640">
            <v:textbox style="mso-next-textbox:#_x0000_s1124">
              <w:txbxContent>
                <w:p w:rsidR="00104B50" w:rsidRPr="005613F9" w:rsidRDefault="00104B50" w:rsidP="00104B50">
                  <w:pPr>
                    <w:ind w:left="-142"/>
                    <w:rPr>
                      <w:sz w:val="20"/>
                      <w:szCs w:val="20"/>
                    </w:rPr>
                  </w:pPr>
                  <w:r>
                    <w:rPr>
                      <w:sz w:val="20"/>
                      <w:szCs w:val="20"/>
                    </w:rPr>
                    <w:t>Nil</w:t>
                  </w:r>
                </w:p>
              </w:txbxContent>
            </v:textbox>
          </v:shape>
        </w:pict>
      </w:r>
      <w:r>
        <w:rPr>
          <w:rFonts w:ascii="Times New Roman" w:hAnsi="Times New Roman"/>
          <w:noProof/>
        </w:rPr>
        <w:pict>
          <v:shape id="_x0000_s1123" type="#_x0000_t202" style="position:absolute;margin-left:270pt;margin-top:25.6pt;width:25.2pt;height:24.3pt;z-index:251759616">
            <v:textbox style="mso-next-textbox:#_x0000_s1123">
              <w:txbxContent>
                <w:p w:rsidR="00104B50" w:rsidRPr="005613F9" w:rsidRDefault="00104B50" w:rsidP="00104B50">
                  <w:pPr>
                    <w:ind w:left="-142"/>
                    <w:rPr>
                      <w:sz w:val="20"/>
                      <w:szCs w:val="20"/>
                    </w:rPr>
                  </w:pPr>
                  <w:r>
                    <w:rPr>
                      <w:sz w:val="20"/>
                      <w:szCs w:val="20"/>
                    </w:rPr>
                    <w:t>Nil</w:t>
                  </w:r>
                </w:p>
              </w:txbxContent>
            </v:textbox>
          </v:shape>
        </w:pict>
      </w:r>
      <w:r>
        <w:rPr>
          <w:rFonts w:ascii="Times New Roman" w:hAnsi="Times New Roman"/>
          <w:noProof/>
        </w:rPr>
        <w:pict>
          <v:shape id="_x0000_s1122" type="#_x0000_t202" style="position:absolute;margin-left:190.8pt;margin-top:25.6pt;width:25.2pt;height:24.3pt;z-index:251758592">
            <v:textbox style="mso-next-textbox:#_x0000_s1122">
              <w:txbxContent>
                <w:p w:rsidR="00104B50" w:rsidRPr="005613F9" w:rsidRDefault="00104B50" w:rsidP="00104B50">
                  <w:pPr>
                    <w:ind w:left="-142"/>
                    <w:jc w:val="center"/>
                    <w:rPr>
                      <w:sz w:val="20"/>
                      <w:szCs w:val="20"/>
                    </w:rPr>
                  </w:pPr>
                  <w:r>
                    <w:rPr>
                      <w:sz w:val="20"/>
                      <w:szCs w:val="20"/>
                    </w:rPr>
                    <w:t>Nil</w:t>
                  </w:r>
                </w:p>
              </w:txbxContent>
            </v:textbox>
          </v:shape>
        </w:pict>
      </w:r>
      <w:r w:rsidRPr="005B681C">
        <w:rPr>
          <w:rFonts w:ascii="Times New Roman" w:hAnsi="Times New Roman"/>
        </w:rPr>
        <w:t xml:space="preserve">         (i) No. of Seminars/Conferences/ Workshops/Symposia organized by the IQAC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9" type="#_x0000_t202" style="position:absolute;margin-left:75.6pt;margin-top:13.45pt;width:417.6pt;height:40.3pt;z-index:251683840">
            <v:textbox style="mso-next-textbox:#_x0000_s1049">
              <w:txbxContent>
                <w:p w:rsidR="00104B50" w:rsidRDefault="00104B50" w:rsidP="00104B50">
                  <w:r>
                    <w:t xml:space="preserve">(1)The Role of Literature in Corporate World (2)Is Cashless Society in India </w:t>
                  </w:r>
                  <w:r>
                    <w:rPr>
                      <w:rFonts w:ascii="Times New Roman" w:hAnsi="Times New Roman"/>
                    </w:rPr>
                    <w:t>a Disaster ? (3) Shri Jagannath in Odia Short Story</w:t>
                  </w:r>
                </w:p>
                <w:p w:rsidR="00104B50" w:rsidRPr="00104964" w:rsidRDefault="00104B50" w:rsidP="00104B50"/>
              </w:txbxContent>
            </v:textbox>
          </v:shape>
        </w:pict>
      </w: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27.8pt;margin-top:27.6pt;width:431.2pt;height:72.1pt;z-index:251669504">
            <v:textbox style="mso-next-textbox:#_x0000_s1035">
              <w:txbxContent>
                <w:p w:rsidR="00104B50" w:rsidRDefault="00104B50" w:rsidP="00104B50">
                  <w:pPr>
                    <w:jc w:val="both"/>
                  </w:pPr>
                  <w:r>
                    <w:t>Monitoring the academic programs of the college. Encouragement to research activities. Modification of internal evaluation system, Formulation of research groups to promote research activities of the college, Academic audit, organisation of seminars and work shops, interaction with different  stake holders, reforming internal examination system.</w:t>
                  </w:r>
                </w:p>
                <w:p w:rsidR="00104B50" w:rsidRDefault="00104B50" w:rsidP="00104B50"/>
                <w:p w:rsidR="00104B50" w:rsidRDefault="00104B50" w:rsidP="00104B50"/>
              </w:txbxContent>
            </v:textbox>
          </v:shape>
        </w:pict>
      </w:r>
      <w:r w:rsidRPr="005B681C">
        <w:rPr>
          <w:rFonts w:ascii="Times New Roman" w:hAnsi="Times New Roman"/>
        </w:rPr>
        <w:t xml:space="preserve">2.14 Significant Activities and contributions made by IQAC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8276"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7"/>
        <w:gridCol w:w="3929"/>
      </w:tblGrid>
      <w:tr w:rsidR="00104B50" w:rsidRPr="005B681C" w:rsidTr="00BE14E3">
        <w:trPr>
          <w:trHeight w:val="225"/>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w:hAnsi="Arial" w:cs="Arial"/>
              </w:rPr>
            </w:pPr>
            <w:r w:rsidRPr="00F00633">
              <w:rPr>
                <w:rFonts w:ascii="Arial" w:hAnsi="Arial" w:cs="Arial"/>
              </w:rPr>
              <w:lastRenderedPageBreak/>
              <w:t>Plan of Action</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w:hAnsi="Arial" w:cs="Arial"/>
              </w:rPr>
            </w:pPr>
            <w:r w:rsidRPr="00F00633">
              <w:rPr>
                <w:rFonts w:ascii="Arial" w:hAnsi="Arial" w:cs="Arial"/>
              </w:rPr>
              <w:t>Achievements</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sidRPr="00F00633">
              <w:rPr>
                <w:rFonts w:ascii="Arial" w:hAnsi="Arial" w:cs="Arial"/>
              </w:rPr>
              <w:t>Aut</w:t>
            </w:r>
            <w:r>
              <w:rPr>
                <w:rFonts w:ascii="Arial" w:hAnsi="Arial" w:cs="Arial"/>
              </w:rPr>
              <w:t>omation of admission procedure,</w:t>
            </w:r>
            <w:r w:rsidRPr="00F00633">
              <w:rPr>
                <w:rFonts w:ascii="Arial" w:hAnsi="Arial" w:cs="Arial"/>
              </w:rPr>
              <w:t xml:space="preserve">    </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sidRPr="00F00633">
              <w:rPr>
                <w:rFonts w:ascii="Arial" w:hAnsi="Arial" w:cs="Arial"/>
              </w:rPr>
              <w:t>Achieved.</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Conduct ofNational&amp; state level seminars</w:t>
            </w:r>
          </w:p>
        </w:tc>
        <w:tc>
          <w:tcPr>
            <w:tcW w:w="3929" w:type="dxa"/>
          </w:tcPr>
          <w:p w:rsidR="00104B50" w:rsidRPr="00F00633" w:rsidRDefault="00104B50" w:rsidP="00BE14E3">
            <w:pPr>
              <w:autoSpaceDE w:val="0"/>
              <w:autoSpaceDN w:val="0"/>
              <w:adjustRightInd w:val="0"/>
              <w:spacing w:after="0" w:line="240" w:lineRule="auto"/>
              <w:rPr>
                <w:rFonts w:ascii="Arial" w:hAnsi="Arial" w:cs="Arial"/>
              </w:rPr>
            </w:pPr>
            <w:r>
              <w:rPr>
                <w:rFonts w:ascii="Arial" w:hAnsi="Arial" w:cs="Arial"/>
              </w:rPr>
              <w:t>Department of Odia organised a National Seminar on 18</w:t>
            </w:r>
            <w:r w:rsidRPr="0075675A">
              <w:rPr>
                <w:rFonts w:ascii="Arial" w:hAnsi="Arial" w:cs="Arial"/>
                <w:vertAlign w:val="superscript"/>
              </w:rPr>
              <w:t>th</w:t>
            </w:r>
            <w:r>
              <w:rPr>
                <w:rFonts w:ascii="Arial" w:hAnsi="Arial" w:cs="Arial"/>
              </w:rPr>
              <w:t xml:space="preserve"> &amp;19</w:t>
            </w:r>
            <w:r w:rsidRPr="005013BD">
              <w:rPr>
                <w:rFonts w:ascii="Arial" w:hAnsi="Arial" w:cs="Arial"/>
                <w:vertAlign w:val="superscript"/>
              </w:rPr>
              <w:t>th</w:t>
            </w:r>
            <w:r>
              <w:rPr>
                <w:rFonts w:ascii="Arial" w:hAnsi="Arial" w:cs="Arial"/>
              </w:rPr>
              <w:t xml:space="preserve"> March-2017</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 xml:space="preserve">Automation of College Library </w:t>
            </w:r>
          </w:p>
        </w:tc>
        <w:tc>
          <w:tcPr>
            <w:tcW w:w="3929" w:type="dxa"/>
          </w:tcPr>
          <w:p w:rsidR="00104B50" w:rsidRPr="00F00633" w:rsidRDefault="00104B50" w:rsidP="00BE14E3">
            <w:pPr>
              <w:autoSpaceDE w:val="0"/>
              <w:autoSpaceDN w:val="0"/>
              <w:adjustRightInd w:val="0"/>
              <w:spacing w:after="0" w:line="240" w:lineRule="auto"/>
              <w:rPr>
                <w:rFonts w:ascii="Arial" w:hAnsi="Arial" w:cs="Arial"/>
              </w:rPr>
            </w:pPr>
            <w:r>
              <w:rPr>
                <w:rFonts w:ascii="Arial" w:hAnsi="Arial" w:cs="Arial"/>
              </w:rPr>
              <w:t xml:space="preserve">Automation work is completed </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Functioning of Language Lab.</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Already done</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Vehicle shed for staff members</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 xml:space="preserve">Completed </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Office automation</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Partially done</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Participation of students in different competitions</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The students participated in large numbers</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Installation of smart class Rooms</w:t>
            </w:r>
          </w:p>
        </w:tc>
        <w:tc>
          <w:tcPr>
            <w:tcW w:w="3929"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Steps are being taken to install smart class Rooms</w:t>
            </w:r>
          </w:p>
        </w:tc>
      </w:tr>
      <w:tr w:rsidR="00104B50" w:rsidRPr="005B681C" w:rsidTr="00BE14E3">
        <w:trPr>
          <w:trHeight w:val="454"/>
        </w:trPr>
        <w:tc>
          <w:tcPr>
            <w:tcW w:w="4347" w:type="dxa"/>
          </w:tcPr>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Adequate supply of drinking water to the students in the college</w:t>
            </w:r>
          </w:p>
        </w:tc>
        <w:tc>
          <w:tcPr>
            <w:tcW w:w="3929" w:type="dxa"/>
          </w:tcPr>
          <w:p w:rsidR="00104B50"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Water was supplied to the students</w:t>
            </w:r>
          </w:p>
          <w:p w:rsidR="00104B50" w:rsidRPr="00F00633" w:rsidRDefault="00104B50" w:rsidP="00BE14E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Adequate no. of Aquaguards are installed. Steps are being taken to install one more freezer for facilitating drinking water supply in the college.</w:t>
            </w:r>
          </w:p>
        </w:tc>
      </w:tr>
    </w:tbl>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29" type="#_x0000_t202" style="position:absolute;margin-left:344.95pt;margin-top:24.7pt;width:20.1pt;height:20.3pt;z-index:251868160">
            <v:textbox style="mso-next-textbox:#_x0000_s1229">
              <w:txbxContent>
                <w:p w:rsidR="00104B50" w:rsidRPr="00106351" w:rsidRDefault="00104B50" w:rsidP="00104B50">
                  <w:pPr>
                    <w:rPr>
                      <w:szCs w:val="20"/>
                    </w:rPr>
                  </w:pPr>
                </w:p>
              </w:txbxContent>
            </v:textbox>
          </v:shape>
        </w:pict>
      </w:r>
      <w:r>
        <w:rPr>
          <w:rFonts w:ascii="Times New Roman" w:hAnsi="Times New Roman"/>
          <w:noProof/>
        </w:rPr>
        <w:pict>
          <v:shape id="_x0000_s1228" type="#_x0000_t202" style="position:absolute;margin-left:284.05pt;margin-top:24.7pt;width:27pt;height:20.3pt;z-index:251867136">
            <v:textbox style="mso-next-textbox:#_x0000_s1228">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Default="00104B50" w:rsidP="00104B50">
                  <w:pPr>
                    <w:autoSpaceDE w:val="0"/>
                    <w:autoSpaceDN w:val="0"/>
                    <w:adjustRightInd w:val="0"/>
                    <w:spacing w:after="0" w:line="240" w:lineRule="auto"/>
                    <w:rPr>
                      <w:rFonts w:ascii="MS Shell Dlg 2" w:hAnsi="MS Shell Dlg 2" w:cs="MS Shell Dlg 2"/>
                      <w:sz w:val="17"/>
                      <w:szCs w:val="17"/>
                      <w:lang w:val="en-US" w:eastAsia="en-US"/>
                    </w:rPr>
                  </w:pPr>
                  <w:r>
                    <w:rPr>
                      <w:rFonts w:ascii="MS Shell Dlg 2" w:hAnsi="MS Shell Dlg 2" w:cs="MS Shell Dlg 2"/>
                      <w:sz w:val="17"/>
                      <w:szCs w:val="17"/>
                      <w:lang w:val="en-US" w:eastAsia="en-US"/>
                    </w:rPr>
                    <w:t xml:space="preserve"> </w:t>
                  </w:r>
                </w:p>
                <w:p w:rsidR="00104B50" w:rsidRPr="00106351" w:rsidRDefault="00104B50" w:rsidP="00104B50">
                  <w:pPr>
                    <w:rPr>
                      <w:szCs w:val="20"/>
                    </w:rPr>
                  </w:pPr>
                  <w:r>
                    <w:rPr>
                      <w:rFonts w:ascii="MS Shell Dlg 2" w:hAnsi="MS Shell Dlg 2" w:cs="MS Shell Dlg 2"/>
                      <w:sz w:val="17"/>
                      <w:szCs w:val="17"/>
                      <w:lang w:val="en-US" w:eastAsia="en-US"/>
                    </w:rPr>
                    <w:t>t achieved</w:t>
                  </w:r>
                  <w:r>
                    <w:rPr>
                      <w:rFonts w:ascii="Times New Roman" w:hAnsi="Times New Roman"/>
                    </w:rPr>
                    <w:t xml:space="preserve"> roposal establish a computer centre with</w:t>
                  </w:r>
                </w:p>
              </w:txbxContent>
            </v:textbox>
          </v:shape>
        </w:pict>
      </w:r>
    </w:p>
    <w:p w:rsidR="00104B50" w:rsidRPr="005B681C" w:rsidRDefault="00104B50" w:rsidP="00104B5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28" type="#_x0000_t202" style="position:absolute;margin-left:335.95pt;margin-top:24.55pt;width:25.2pt;height:24.3pt;z-index:251764736">
            <v:textbox style="mso-next-textbox:#_x0000_s1128">
              <w:txbxContent>
                <w:p w:rsidR="00104B50" w:rsidRPr="005613F9" w:rsidRDefault="00104B50" w:rsidP="00104B50">
                  <w:pPr>
                    <w:rPr>
                      <w:sz w:val="20"/>
                      <w:szCs w:val="20"/>
                    </w:rPr>
                  </w:pPr>
                  <w:r>
                    <w:rPr>
                      <w:sz w:val="20"/>
                      <w:szCs w:val="20"/>
                    </w:rPr>
                    <w:t>l</w:t>
                  </w:r>
                </w:p>
              </w:txbxContent>
            </v:textbox>
          </v:shape>
        </w:pict>
      </w:r>
      <w:r>
        <w:rPr>
          <w:rFonts w:ascii="Times New Roman" w:hAnsi="Times New Roman"/>
          <w:noProof/>
        </w:rPr>
        <w:pict>
          <v:shape id="_x0000_s1127" type="#_x0000_t202" style="position:absolute;margin-left:3in;margin-top:25.15pt;width:25.2pt;height:24.3pt;z-index:251763712">
            <v:textbox style="mso-next-textbox:#_x0000_s1127">
              <w:txbxContent>
                <w:p w:rsidR="00104B50" w:rsidRPr="005613F9" w:rsidRDefault="00104B50" w:rsidP="00104B50">
                  <w:pPr>
                    <w:rPr>
                      <w:sz w:val="20"/>
                      <w:szCs w:val="20"/>
                    </w:rPr>
                  </w:pPr>
                </w:p>
              </w:txbxContent>
            </v:textbox>
          </v:shape>
        </w:pict>
      </w:r>
      <w:r>
        <w:rPr>
          <w:rFonts w:ascii="Times New Roman" w:hAnsi="Times New Roman"/>
          <w:noProof/>
        </w:rPr>
        <w:pict>
          <v:shape id="_x0000_s1126" type="#_x0000_t202" style="position:absolute;margin-left:120pt;margin-top:26.95pt;width:25.2pt;height:24.3pt;z-index:251762688">
            <v:textbox style="mso-next-textbox:#_x0000_s1126">
              <w:txbxContent>
                <w:p w:rsidR="00104B50" w:rsidRPr="005613F9" w:rsidRDefault="00104B50" w:rsidP="00104B50">
                  <w:pPr>
                    <w:rPr>
                      <w:sz w:val="20"/>
                      <w:szCs w:val="20"/>
                    </w:rPr>
                  </w:pPr>
                </w:p>
              </w:txbxContent>
            </v:textbox>
          </v:shape>
        </w:pict>
      </w:r>
      <w:r w:rsidRPr="005B681C">
        <w:rPr>
          <w:rFonts w:ascii="Times New Roman" w:hAnsi="Times New Roman"/>
        </w:rPr>
        <w:t xml:space="preserve">2.15 Whether the AQAR was placed in statutory body         </w:t>
      </w:r>
      <w:r>
        <w:rPr>
          <w:rFonts w:ascii="Times New Roman" w:hAnsi="Times New Roman"/>
        </w:rPr>
        <w:t xml:space="preserve">Yes                No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104B50" w:rsidRDefault="00104B50" w:rsidP="00104B5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Provide the details of the action taken</w:t>
      </w:r>
    </w:p>
    <w:p w:rsidR="00104B50" w:rsidRDefault="00104B50" w:rsidP="00104B5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5" type="#_x0000_t202" style="position:absolute;margin-left:37.5pt;margin-top:2.15pt;width:352.55pt;height:44.95pt;z-index:251679744">
            <v:textbox style="mso-next-textbox:#_x0000_s1045">
              <w:txbxContent>
                <w:p w:rsidR="00104B50" w:rsidRDefault="00104B50" w:rsidP="00104B50">
                  <w:r>
                    <w:t>The Department of History &amp; the Department of Odia have applied for the conduct of National Seminars for the Session 2017-18</w:t>
                  </w:r>
                </w:p>
              </w:txbxContent>
            </v:textbox>
          </v:shape>
        </w:pict>
      </w:r>
    </w:p>
    <w:p w:rsidR="00104B50" w:rsidRDefault="00104B50" w:rsidP="00104B5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04B50" w:rsidRPr="005B681C" w:rsidRDefault="00104B50" w:rsidP="00104B5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04B50" w:rsidRPr="008D4048" w:rsidRDefault="00104B50" w:rsidP="00104B50">
      <w:pPr>
        <w:tabs>
          <w:tab w:val="left" w:pos="3402"/>
          <w:tab w:val="left" w:pos="4536"/>
          <w:tab w:val="left" w:pos="5670"/>
          <w:tab w:val="left" w:pos="6804"/>
          <w:tab w:val="left" w:pos="7938"/>
        </w:tabs>
        <w:spacing w:after="0"/>
        <w:jc w:val="center"/>
        <w:rPr>
          <w:rFonts w:ascii="Gill Sans MT" w:hAnsi="Gill Sans MT"/>
          <w:sz w:val="32"/>
          <w:u w:val="single"/>
        </w:rPr>
      </w:pPr>
      <w:r w:rsidRPr="008D4048">
        <w:rPr>
          <w:rFonts w:ascii="Gill Sans MT" w:hAnsi="Gill Sans MT"/>
          <w:sz w:val="32"/>
          <w:u w:val="single"/>
        </w:rPr>
        <w:lastRenderedPageBreak/>
        <w:t>Part – B</w:t>
      </w:r>
    </w:p>
    <w:p w:rsidR="00104B50" w:rsidRDefault="00104B50" w:rsidP="00104B50">
      <w:pPr>
        <w:tabs>
          <w:tab w:val="left" w:pos="3402"/>
          <w:tab w:val="left" w:pos="4536"/>
          <w:tab w:val="left" w:pos="5670"/>
          <w:tab w:val="left" w:pos="6804"/>
          <w:tab w:val="left" w:pos="7938"/>
        </w:tabs>
        <w:spacing w:after="0"/>
        <w:jc w:val="center"/>
        <w:rPr>
          <w:rFonts w:ascii="Gill Sans MT" w:hAnsi="Gill Sans MT"/>
          <w:b/>
          <w:sz w:val="28"/>
          <w:szCs w:val="28"/>
        </w:rPr>
      </w:pPr>
    </w:p>
    <w:p w:rsidR="00104B50" w:rsidRDefault="00104B50" w:rsidP="00104B50">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104B50" w:rsidRDefault="00104B50" w:rsidP="00104B50">
      <w:pPr>
        <w:tabs>
          <w:tab w:val="left" w:pos="3402"/>
          <w:tab w:val="left" w:pos="4536"/>
          <w:tab w:val="left" w:pos="5670"/>
          <w:tab w:val="left" w:pos="6804"/>
          <w:tab w:val="left" w:pos="7938"/>
        </w:tabs>
        <w:spacing w:after="0"/>
        <w:jc w:val="center"/>
        <w:rPr>
          <w:rFonts w:ascii="Gill Sans MT" w:hAnsi="Gill Sans MT"/>
          <w:b/>
          <w:sz w:val="28"/>
          <w:szCs w:val="28"/>
        </w:rPr>
      </w:pPr>
    </w:p>
    <w:p w:rsidR="00104B50" w:rsidRDefault="00104B50" w:rsidP="00104B50">
      <w:pPr>
        <w:tabs>
          <w:tab w:val="left" w:pos="3402"/>
          <w:tab w:val="left" w:pos="4536"/>
          <w:tab w:val="left" w:pos="5670"/>
          <w:tab w:val="left" w:pos="6804"/>
          <w:tab w:val="left" w:pos="7938"/>
        </w:tabs>
        <w:spacing w:after="0"/>
        <w:jc w:val="center"/>
        <w:rPr>
          <w:rFonts w:ascii="Gill Sans MT" w:hAnsi="Gill Sans MT"/>
          <w:b/>
          <w:sz w:val="28"/>
          <w:szCs w:val="28"/>
          <w:u w:val="single"/>
        </w:rPr>
      </w:pPr>
      <w:r w:rsidRPr="005B681C">
        <w:rPr>
          <w:rFonts w:ascii="Gill Sans MT" w:hAnsi="Gill Sans MT"/>
          <w:b/>
          <w:sz w:val="28"/>
          <w:szCs w:val="28"/>
          <w:u w:val="single"/>
        </w:rPr>
        <w:t>1. Curricular Aspects</w:t>
      </w:r>
    </w:p>
    <w:p w:rsidR="00104B50" w:rsidRDefault="00104B50" w:rsidP="00104B50">
      <w:pPr>
        <w:tabs>
          <w:tab w:val="left" w:pos="3402"/>
          <w:tab w:val="left" w:pos="4536"/>
          <w:tab w:val="left" w:pos="5670"/>
          <w:tab w:val="left" w:pos="6804"/>
          <w:tab w:val="left" w:pos="7938"/>
        </w:tabs>
        <w:spacing w:after="0"/>
        <w:rPr>
          <w:rFonts w:ascii="Gill Sans MT" w:hAnsi="Gill Sans MT"/>
          <w:b/>
          <w:sz w:val="28"/>
          <w:szCs w:val="28"/>
          <w:u w:val="single"/>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Cs/>
        </w:rPr>
      </w:pPr>
      <w:r w:rsidRPr="005B681C">
        <w:rPr>
          <w:rFonts w:ascii="Arial" w:hAnsi="Arial" w:cs="Arial"/>
          <w:b/>
          <w:bCs/>
        </w:rPr>
        <w:t xml:space="preserve">   </w:t>
      </w:r>
      <w:r w:rsidRPr="005B681C">
        <w:rPr>
          <w:rFonts w:ascii="Times New Roman" w:hAnsi="Times New Roman"/>
          <w:bCs/>
        </w:rPr>
        <w:t>1.1 Details about Academic Programmes</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tbl>
      <w:tblPr>
        <w:tblW w:w="8919" w:type="dxa"/>
        <w:tblInd w:w="250" w:type="dxa"/>
        <w:tblLayout w:type="fixed"/>
        <w:tblLook w:val="0000"/>
      </w:tblPr>
      <w:tblGrid>
        <w:gridCol w:w="2018"/>
        <w:gridCol w:w="1440"/>
        <w:gridCol w:w="1980"/>
        <w:gridCol w:w="1620"/>
        <w:gridCol w:w="1861"/>
      </w:tblGrid>
      <w:tr w:rsidR="00104B50" w:rsidRPr="005B681C" w:rsidTr="00BE14E3">
        <w:tc>
          <w:tcPr>
            <w:tcW w:w="2018"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r w:rsidR="00104B50" w:rsidRPr="005B681C" w:rsidTr="00BE14E3">
        <w:trPr>
          <w:trHeight w:val="433"/>
        </w:trPr>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r w:rsidR="00104B50" w:rsidRPr="005B681C" w:rsidTr="00BE14E3">
        <w:tc>
          <w:tcPr>
            <w:tcW w:w="2018"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bl>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104B50" w:rsidRPr="005B681C" w:rsidTr="00BE14E3">
        <w:tc>
          <w:tcPr>
            <w:tcW w:w="2018" w:type="dxa"/>
            <w:tcBorders>
              <w:top w:val="single" w:sz="4" w:space="0" w:color="auto"/>
              <w:left w:val="single" w:sz="4" w:space="0" w:color="auto"/>
              <w:bottom w:val="single" w:sz="4" w:space="0" w:color="auto"/>
              <w:right w:val="single" w:sz="4" w:space="0" w:color="auto"/>
            </w:tcBorders>
            <w:shd w:val="clear" w:color="auto" w:fill="auto"/>
          </w:tcPr>
          <w:p w:rsidR="00104B50" w:rsidRPr="005B681C" w:rsidRDefault="00104B50" w:rsidP="00BE14E3">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r w:rsidR="00104B50" w:rsidRPr="005B681C" w:rsidTr="00BE14E3">
        <w:tc>
          <w:tcPr>
            <w:tcW w:w="2018" w:type="dxa"/>
            <w:tcBorders>
              <w:top w:val="single" w:sz="4" w:space="0" w:color="auto"/>
              <w:left w:val="single" w:sz="4" w:space="0" w:color="000000"/>
              <w:bottom w:val="single" w:sz="4" w:space="0" w:color="000000"/>
            </w:tcBorders>
            <w:shd w:val="clear" w:color="auto" w:fill="auto"/>
          </w:tcPr>
          <w:p w:rsidR="00104B50" w:rsidRPr="005B681C" w:rsidRDefault="00104B50" w:rsidP="00BE14E3">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bl>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w:t>
      </w:r>
      <w:r>
        <w:rPr>
          <w:rFonts w:ascii="Times New Roman" w:hAnsi="Times New Roman"/>
        </w:rPr>
        <w:t xml:space="preserve">  b </w:t>
      </w:r>
      <w:r w:rsidRPr="005B681C">
        <w:rPr>
          <w:rFonts w:ascii="Times New Roman" w:hAnsi="Times New Roman"/>
        </w:rPr>
        <w:t>n / Open options</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04B50" w:rsidRPr="005B681C" w:rsidTr="00BE14E3">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04B50" w:rsidRPr="005B681C" w:rsidRDefault="00104B50" w:rsidP="00BE14E3">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4B50" w:rsidRPr="005B681C" w:rsidRDefault="00104B50" w:rsidP="00BE14E3">
            <w:pPr>
              <w:pStyle w:val="TableContents"/>
              <w:spacing w:line="276" w:lineRule="auto"/>
              <w:jc w:val="center"/>
              <w:rPr>
                <w:rFonts w:cs="Times New Roman"/>
                <w:sz w:val="22"/>
                <w:szCs w:val="22"/>
              </w:rPr>
            </w:pPr>
            <w:r w:rsidRPr="005B681C">
              <w:rPr>
                <w:rFonts w:cs="Times New Roman"/>
                <w:sz w:val="22"/>
                <w:szCs w:val="22"/>
              </w:rPr>
              <w:t>Number of programmes</w:t>
            </w:r>
          </w:p>
        </w:tc>
      </w:tr>
      <w:tr w:rsidR="00104B50" w:rsidRPr="005B681C" w:rsidTr="00BE14E3">
        <w:tc>
          <w:tcPr>
            <w:tcW w:w="1898" w:type="dxa"/>
            <w:tcBorders>
              <w:left w:val="single" w:sz="1" w:space="0" w:color="000000"/>
              <w:bottom w:val="single" w:sz="1" w:space="0" w:color="000000"/>
            </w:tcBorders>
            <w:shd w:val="clear" w:color="auto" w:fill="auto"/>
          </w:tcPr>
          <w:p w:rsidR="00104B50" w:rsidRPr="005B681C" w:rsidRDefault="00104B50" w:rsidP="00BE14E3">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(03)               +3Arts/Science/Commerce 1</w:t>
            </w:r>
            <w:r w:rsidRPr="00264563">
              <w:rPr>
                <w:rFonts w:ascii="Times New Roman" w:hAnsi="Times New Roman"/>
                <w:vertAlign w:val="superscript"/>
              </w:rPr>
              <w:t>st</w:t>
            </w:r>
            <w:r>
              <w:rPr>
                <w:rFonts w:ascii="Times New Roman" w:hAnsi="Times New Roman"/>
              </w:rPr>
              <w:t xml:space="preserve"> yr</w:t>
            </w:r>
          </w:p>
        </w:tc>
        <w:tc>
          <w:tcPr>
            <w:tcW w:w="2113" w:type="dxa"/>
          </w:tcPr>
          <w:p w:rsidR="00104B50" w:rsidRPr="005B681C" w:rsidRDefault="00104B50" w:rsidP="00BE14E3">
            <w:pPr>
              <w:pStyle w:val="NoSpacing"/>
              <w:snapToGrid w:val="0"/>
              <w:spacing w:line="276" w:lineRule="auto"/>
              <w:jc w:val="both"/>
              <w:rPr>
                <w:rFonts w:ascii="Times New Roman" w:hAnsi="Times New Roman"/>
              </w:rPr>
            </w:pPr>
          </w:p>
        </w:tc>
        <w:tc>
          <w:tcPr>
            <w:tcW w:w="2113" w:type="dxa"/>
          </w:tcPr>
          <w:p w:rsidR="00104B50" w:rsidRPr="005B681C" w:rsidRDefault="00104B50" w:rsidP="00BE14E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113" w:type="dxa"/>
          </w:tcPr>
          <w:p w:rsidR="00104B50" w:rsidRPr="005B681C" w:rsidRDefault="00104B50" w:rsidP="00BE14E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104B50" w:rsidRPr="005B681C" w:rsidTr="00BE14E3">
        <w:trPr>
          <w:gridAfter w:val="3"/>
          <w:wAfter w:w="6339" w:type="dxa"/>
        </w:trPr>
        <w:tc>
          <w:tcPr>
            <w:tcW w:w="1898" w:type="dxa"/>
            <w:tcBorders>
              <w:left w:val="single" w:sz="1" w:space="0" w:color="000000"/>
              <w:bottom w:val="single" w:sz="1" w:space="0" w:color="000000"/>
            </w:tcBorders>
            <w:shd w:val="clear" w:color="auto" w:fill="auto"/>
          </w:tcPr>
          <w:p w:rsidR="00104B50" w:rsidRPr="005B681C" w:rsidRDefault="00104B50" w:rsidP="00BE14E3">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spacing w:line="276" w:lineRule="auto"/>
              <w:rPr>
                <w:rFonts w:cs="Times New Roman"/>
                <w:sz w:val="22"/>
                <w:szCs w:val="22"/>
              </w:rPr>
            </w:pPr>
          </w:p>
        </w:tc>
      </w:tr>
      <w:tr w:rsidR="00104B50" w:rsidRPr="005B681C" w:rsidTr="00BE14E3">
        <w:trPr>
          <w:gridAfter w:val="3"/>
          <w:wAfter w:w="6339" w:type="dxa"/>
        </w:trPr>
        <w:tc>
          <w:tcPr>
            <w:tcW w:w="1898" w:type="dxa"/>
            <w:tcBorders>
              <w:left w:val="single" w:sz="1" w:space="0" w:color="000000"/>
              <w:bottom w:val="single" w:sz="1" w:space="0" w:color="000000"/>
            </w:tcBorders>
            <w:shd w:val="clear" w:color="auto" w:fill="auto"/>
          </w:tcPr>
          <w:p w:rsidR="00104B50" w:rsidRPr="005B681C" w:rsidRDefault="00104B50" w:rsidP="00BE14E3">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04B50" w:rsidRPr="001B4F00" w:rsidRDefault="00104B50" w:rsidP="00BE14E3">
            <w:pPr>
              <w:autoSpaceDE w:val="0"/>
              <w:autoSpaceDN w:val="0"/>
              <w:adjustRightInd w:val="0"/>
              <w:spacing w:after="0" w:line="240" w:lineRule="auto"/>
              <w:rPr>
                <w:rFonts w:ascii="MS Shell Dlg 2" w:hAnsi="MS Shell Dlg 2" w:cs="MS Shell Dlg 2"/>
                <w:sz w:val="17"/>
                <w:szCs w:val="17"/>
                <w:lang w:val="en-US" w:eastAsia="en-US"/>
              </w:rPr>
            </w:pPr>
            <w:r>
              <w:rPr>
                <w:rFonts w:ascii="MS Shell Dlg 2" w:hAnsi="MS Shell Dlg 2" w:cs="MS Shell Dlg 2"/>
                <w:sz w:val="17"/>
                <w:szCs w:val="17"/>
                <w:lang w:val="en-US" w:eastAsia="en-US"/>
              </w:rPr>
              <w:t>(03) +3Arts/Science/Commerce 3</w:t>
            </w:r>
            <w:r w:rsidRPr="00E74945">
              <w:rPr>
                <w:rFonts w:ascii="MS Shell Dlg 2" w:hAnsi="MS Shell Dlg 2" w:cs="MS Shell Dlg 2"/>
                <w:sz w:val="17"/>
                <w:szCs w:val="17"/>
                <w:vertAlign w:val="superscript"/>
                <w:lang w:val="en-US" w:eastAsia="en-US"/>
              </w:rPr>
              <w:t>rd</w:t>
            </w:r>
            <w:r>
              <w:rPr>
                <w:rFonts w:ascii="MS Shell Dlg 2" w:hAnsi="MS Shell Dlg 2" w:cs="MS Shell Dlg 2"/>
                <w:sz w:val="17"/>
                <w:szCs w:val="17"/>
                <w:lang w:val="en-US" w:eastAsia="en-US"/>
              </w:rPr>
              <w:t xml:space="preserve"> Year</w:t>
            </w:r>
          </w:p>
        </w:tc>
      </w:tr>
    </w:tbl>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sz w:val="18"/>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sz w:val="18"/>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0" type="#_x0000_t202" style="position:absolute;margin-left:270pt;margin-top:12.45pt;width:25.2pt;height:24.3pt;z-index:251766784">
            <v:textbox style="mso-next-textbox:#_x0000_s1130">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sidRPr="006557B0">
        <w:rPr>
          <w:rFonts w:ascii="Gill Sans MT" w:hAnsi="Gill Sans MT"/>
          <w:b/>
          <w:noProof/>
          <w:sz w:val="28"/>
          <w:szCs w:val="28"/>
        </w:rPr>
        <w:pict>
          <v:shape id="_x0000_s1129" type="#_x0000_t202" style="position:absolute;margin-left:199.8pt;margin-top:12.45pt;width:25.2pt;height:24.3pt;z-index:251765760">
            <v:textbox style="mso-next-textbox:#_x0000_s1129">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Pr>
          <w:rFonts w:ascii="Times New Roman" w:hAnsi="Times New Roman"/>
          <w:noProof/>
        </w:rPr>
        <w:pict>
          <v:shape id="_x0000_s1132" type="#_x0000_t202" style="position:absolute;margin-left:423pt;margin-top:12.45pt;width:25.2pt;height:24.3pt;z-index:251768832">
            <v:textbox style="mso-next-textbox:#_x0000_s1132">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Pr>
          <w:rFonts w:ascii="Times New Roman" w:hAnsi="Times New Roman"/>
          <w:noProof/>
        </w:rPr>
        <w:pict>
          <v:shape id="_x0000_s1131" type="#_x0000_t202" style="position:absolute;margin-left:352.8pt;margin-top:12.45pt;width:25.2pt;height:24.3pt;z-index:251767808">
            <v:textbox style="mso-next-textbox:#_x0000_s1131">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b/>
          <w:i/>
        </w:rPr>
      </w:pPr>
      <w:r w:rsidRPr="006557B0">
        <w:rPr>
          <w:rFonts w:ascii="Times New Roman" w:hAnsi="Times New Roman"/>
          <w:noProof/>
        </w:rPr>
        <w:pict>
          <v:shape id="_x0000_s1135" type="#_x0000_t202" style="position:absolute;margin-left:435.4pt;margin-top:19.35pt;width:25.2pt;height:24.3pt;z-index:251771904">
            <v:textbox style="mso-next-textbox:#_x0000_s1135">
              <w:txbxContent>
                <w:p w:rsidR="00104B50" w:rsidRPr="005613F9" w:rsidRDefault="00104B50" w:rsidP="00104B50">
                  <w:pPr>
                    <w:rPr>
                      <w:sz w:val="20"/>
                      <w:szCs w:val="20"/>
                    </w:rPr>
                  </w:pPr>
                </w:p>
              </w:txbxContent>
            </v:textbox>
          </v:shape>
        </w:pict>
      </w:r>
      <w:r w:rsidRPr="006557B0">
        <w:rPr>
          <w:rFonts w:ascii="Times New Roman" w:hAnsi="Times New Roman"/>
          <w:noProof/>
        </w:rPr>
        <w:pict>
          <v:shape id="_x0000_s1134" type="#_x0000_t202" style="position:absolute;margin-left:267.6pt;margin-top:19.35pt;width:25.2pt;height:24.3pt;z-index:251770880">
            <v:textbox style="mso-next-textbox:#_x0000_s1134">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Pr="005613F9" w:rsidRDefault="00104B50" w:rsidP="00104B50">
                  <w:pPr>
                    <w:rPr>
                      <w:sz w:val="20"/>
                      <w:szCs w:val="20"/>
                    </w:rPr>
                  </w:pPr>
                </w:p>
              </w:txbxContent>
            </v:textbox>
          </v:shape>
        </w:pict>
      </w:r>
      <w:r w:rsidRPr="006557B0">
        <w:rPr>
          <w:rFonts w:ascii="Times New Roman" w:hAnsi="Times New Roman"/>
          <w:noProof/>
        </w:rPr>
        <w:pict>
          <v:shape id="_x0000_s1133" type="#_x0000_t202" style="position:absolute;margin-left:196.2pt;margin-top:19.35pt;width:25.2pt;height:24.3pt;z-index:251769856">
            <v:textbox style="mso-next-textbox:#_x0000_s1133">
              <w:txbxContent>
                <w:p w:rsidR="00104B50" w:rsidRPr="005613F9" w:rsidRDefault="00104B50" w:rsidP="00104B50">
                  <w:pPr>
                    <w:rPr>
                      <w:sz w:val="20"/>
                      <w:szCs w:val="20"/>
                    </w:rPr>
                  </w:pPr>
                </w:p>
              </w:txbxContent>
            </v:textbox>
          </v:shape>
        </w:pict>
      </w:r>
      <w:r w:rsidRPr="005B681C">
        <w:rPr>
          <w:rFonts w:ascii="Times New Roman" w:hAnsi="Times New Roman"/>
          <w:b/>
          <w:i/>
        </w:rPr>
        <w:t xml:space="preserve">      (On all aspects)</w: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w:t>
      </w:r>
      <w:smartTag w:uri="urn:schemas-microsoft-com:office:smarttags" w:element="place">
        <w:smartTag w:uri="urn:schemas-microsoft-com:office:smarttags" w:element="State">
          <w:r w:rsidRPr="005B681C">
            <w:rPr>
              <w:rFonts w:ascii="Times New Roman" w:hAnsi="Times New Roman"/>
            </w:rPr>
            <w:t>PEI</w:t>
          </w:r>
        </w:smartTag>
      </w:smartTag>
      <w:r w:rsidRPr="005B681C">
        <w:rPr>
          <w:rFonts w:ascii="Times New Roman" w:hAnsi="Times New Roman"/>
        </w:rPr>
        <w:t xml:space="preserve">)   </w:t>
      </w: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b/>
          <w:i/>
          <w:sz w:val="20"/>
        </w:rPr>
      </w:pP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b/>
          <w:i/>
          <w:sz w:val="20"/>
        </w:rPr>
      </w:pP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b/>
          <w:i/>
          <w:sz w:val="20"/>
        </w:rPr>
      </w:pP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5" type="#_x0000_t202" style="position:absolute;margin-left:8.85pt;margin-top:5.5pt;width:370.15pt;height:34.4pt;z-index:251741184">
            <v:textbox style="mso-next-textbox:#_x0000_s1105">
              <w:txbxContent>
                <w:p w:rsidR="00104B50" w:rsidRDefault="00104B50" w:rsidP="00104B50">
                  <w:pPr>
                    <w:rPr>
                      <w:szCs w:val="20"/>
                    </w:rPr>
                  </w:pPr>
                  <w:r>
                    <w:rPr>
                      <w:szCs w:val="20"/>
                    </w:rPr>
                    <w:t xml:space="preserve">The syllabus of Degree streams has been completely revised and CBCS System  has been already implemented. </w:t>
                  </w:r>
                </w:p>
                <w:p w:rsidR="00104B50" w:rsidRPr="0061133F" w:rsidRDefault="00104B50" w:rsidP="00104B50">
                  <w:pPr>
                    <w:rPr>
                      <w:szCs w:val="20"/>
                    </w:rPr>
                  </w:pPr>
                </w:p>
              </w:txbxContent>
            </v:textbox>
          </v:shape>
        </w:pict>
      </w:r>
    </w:p>
    <w:p w:rsidR="00104B50" w:rsidRPr="005B681C"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Default="00104B50" w:rsidP="00104B50">
      <w:pPr>
        <w:tabs>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rPr>
          <w:rFonts w:ascii="Times New Roman" w:hAnsi="Times New Roman"/>
        </w:rPr>
      </w:pPr>
      <w:r w:rsidRPr="005B681C">
        <w:rPr>
          <w:rFonts w:ascii="Times New Roman" w:hAnsi="Times New Roman"/>
        </w:rPr>
        <w:t>1.5 Any new Department/Centre introduced during the year. If yes, give details.</w:t>
      </w: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06" type="#_x0000_t202" style="position:absolute;margin-left:16.8pt;margin-top:2.05pt;width:354pt;height:43.3pt;z-index:251742208">
            <v:textbox style="mso-next-textbox:#_x0000_s1106">
              <w:txbxContent>
                <w:p w:rsidR="00104B50" w:rsidRPr="0061133F" w:rsidRDefault="00104B50" w:rsidP="00104B50">
                  <w:pPr>
                    <w:rPr>
                      <w:szCs w:val="20"/>
                    </w:rPr>
                  </w:pPr>
                  <w:r>
                    <w:rPr>
                      <w:szCs w:val="20"/>
                    </w:rPr>
                    <w:t>Hons. in+3 Commerce  &amp; Philosophy has been opened with 48 &amp; 16 seats respectively.</w:t>
                  </w:r>
                </w:p>
              </w:txbxContent>
            </v:textbox>
          </v:shape>
        </w:pict>
      </w: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szCs w:val="28"/>
        </w:rPr>
      </w:pPr>
    </w:p>
    <w:p w:rsidR="00104B50" w:rsidRDefault="00104B50" w:rsidP="00104B50">
      <w:pPr>
        <w:tabs>
          <w:tab w:val="left" w:pos="3402"/>
          <w:tab w:val="left" w:pos="4536"/>
          <w:tab w:val="left" w:pos="5670"/>
          <w:tab w:val="left" w:pos="6804"/>
          <w:tab w:val="left" w:pos="7938"/>
        </w:tabs>
        <w:spacing w:after="0"/>
        <w:rPr>
          <w:rFonts w:ascii="Gill Sans MT" w:hAnsi="Gill Sans MT"/>
          <w:b/>
          <w:sz w:val="28"/>
          <w:szCs w:val="28"/>
        </w:rPr>
      </w:pPr>
    </w:p>
    <w:p w:rsidR="00104B50" w:rsidRDefault="00104B50" w:rsidP="00104B50">
      <w:pPr>
        <w:tabs>
          <w:tab w:val="left" w:pos="3402"/>
          <w:tab w:val="left" w:pos="4536"/>
          <w:tab w:val="left" w:pos="5670"/>
          <w:tab w:val="left" w:pos="6804"/>
          <w:tab w:val="left" w:pos="7938"/>
        </w:tabs>
        <w:spacing w:after="0"/>
        <w:rPr>
          <w:rFonts w:ascii="Gill Sans MT" w:hAnsi="Gill Sans MT"/>
          <w:b/>
          <w:sz w:val="28"/>
          <w:szCs w:val="28"/>
        </w:rPr>
      </w:pP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104B50" w:rsidRPr="005B681C" w:rsidRDefault="00104B50" w:rsidP="00104B50">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04B50" w:rsidRPr="005B681C" w:rsidTr="00BE14E3">
        <w:trPr>
          <w:trHeight w:val="418"/>
        </w:trPr>
        <w:tc>
          <w:tcPr>
            <w:tcW w:w="959" w:type="dxa"/>
            <w:tcBorders>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04B50" w:rsidRPr="005B681C" w:rsidTr="00BE14E3">
        <w:trPr>
          <w:trHeight w:val="408"/>
        </w:trPr>
        <w:tc>
          <w:tcPr>
            <w:tcW w:w="959" w:type="dxa"/>
            <w:tcBorders>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58</w:t>
            </w:r>
          </w:p>
        </w:tc>
        <w:tc>
          <w:tcPr>
            <w:tcW w:w="1683"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w:t>
            </w:r>
          </w:p>
        </w:tc>
        <w:tc>
          <w:tcPr>
            <w:tcW w:w="2071"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8</w:t>
            </w:r>
          </w:p>
        </w:tc>
        <w:tc>
          <w:tcPr>
            <w:tcW w:w="1133"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24</w:t>
            </w:r>
          </w:p>
        </w:tc>
      </w:tr>
    </w:tbl>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6557B0">
        <w:rPr>
          <w:rFonts w:ascii="Times New Roman" w:hAnsi="Times New Roman"/>
          <w:noProof/>
        </w:rPr>
        <w:pict>
          <v:shape id="_x0000_s1034" type="#_x0000_t202" style="position:absolute;margin-left:201.5pt;margin-top:14.85pt;width:80.2pt;height:22.45pt;z-index:251668480">
            <v:textbox style="mso-next-textbox:#_x0000_s1034">
              <w:txbxContent>
                <w:p w:rsidR="00104B50" w:rsidRPr="00BC14FD" w:rsidRDefault="00104B50" w:rsidP="00104B50">
                  <w:r>
                    <w:t>11</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04B50" w:rsidRPr="005B681C" w:rsidTr="00BE14E3">
        <w:trPr>
          <w:trHeight w:val="253"/>
        </w:trPr>
        <w:tc>
          <w:tcPr>
            <w:tcW w:w="1260" w:type="dxa"/>
            <w:gridSpan w:val="2"/>
            <w:tcBorders>
              <w:bottom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104B50" w:rsidRPr="005B681C" w:rsidTr="00BE14E3">
        <w:trPr>
          <w:trHeight w:val="335"/>
        </w:trPr>
        <w:tc>
          <w:tcPr>
            <w:tcW w:w="630" w:type="dxa"/>
            <w:tcBorders>
              <w:top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104B50" w:rsidRPr="005B681C" w:rsidTr="00BE14E3">
        <w:trPr>
          <w:trHeight w:val="56"/>
        </w:trPr>
        <w:tc>
          <w:tcPr>
            <w:tcW w:w="630" w:type="dxa"/>
            <w:tcBorders>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630"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720" w:type="dxa"/>
            <w:tcBorders>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630"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630"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09</w:t>
            </w:r>
          </w:p>
        </w:tc>
      </w:tr>
    </w:tbl>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557B0">
        <w:rPr>
          <w:rFonts w:ascii="Times New Roman" w:hAnsi="Times New Roman"/>
          <w:noProof/>
          <w:lang w:val="en-US" w:eastAsia="en-US"/>
        </w:rPr>
        <w:pict>
          <v:shape id="_x0000_s1072" type="#_x0000_t202" style="position:absolute;margin-left:392.25pt;margin-top:23.75pt;width:56.7pt;height:24.55pt;z-index:251707392">
            <v:textbox style="mso-next-textbox:#_x0000_s1072">
              <w:txbxContent>
                <w:p w:rsidR="00104B50" w:rsidRPr="00B75D24" w:rsidRDefault="00104B50" w:rsidP="00104B50">
                  <w:r>
                    <w:t>-</w:t>
                  </w:r>
                </w:p>
              </w:txbxContent>
            </v:textbox>
          </v:shape>
        </w:pict>
      </w:r>
      <w:r w:rsidRPr="006557B0">
        <w:rPr>
          <w:rFonts w:ascii="Times New Roman" w:hAnsi="Times New Roman"/>
          <w:noProof/>
          <w:lang w:val="en-US" w:eastAsia="en-US"/>
        </w:rPr>
        <w:pict>
          <v:shape id="_x0000_s1068" type="#_x0000_t202" style="position:absolute;margin-left:331.5pt;margin-top:23.75pt;width:56.7pt;height:24.55pt;z-index:251703296">
            <v:textbox style="mso-next-textbox:#_x0000_s1068">
              <w:txbxContent>
                <w:p w:rsidR="00104B50" w:rsidRPr="00B75D24" w:rsidRDefault="00104B50" w:rsidP="00104B50">
                  <w:r>
                    <w:t>-</w:t>
                  </w:r>
                </w:p>
              </w:txbxContent>
            </v:textbox>
          </v:shape>
        </w:pict>
      </w:r>
      <w:r>
        <w:rPr>
          <w:rFonts w:ascii="Times New Roman" w:hAnsi="Times New Roman"/>
          <w:noProof/>
        </w:rPr>
        <w:pict>
          <v:shape id="_x0000_s1027" type="#_x0000_t202" style="position:absolute;margin-left:270.3pt;margin-top:23.75pt;width:56.7pt;height:24.55pt;z-index:251661312">
            <v:textbox style="mso-next-textbox:#_x0000_s1027">
              <w:txbxContent>
                <w:p w:rsidR="00104B50" w:rsidRPr="00B75D24" w:rsidRDefault="00104B50" w:rsidP="00104B50">
                  <w:r>
                    <w:t>02</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04B50" w:rsidRPr="005B681C" w:rsidTr="00BE14E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04B50" w:rsidRPr="005B681C" w:rsidRDefault="00104B50" w:rsidP="00BE14E3">
            <w:pPr>
              <w:spacing w:after="0"/>
              <w:jc w:val="center"/>
              <w:rPr>
                <w:rFonts w:ascii="Times New Roman" w:hAnsi="Times New Roman"/>
              </w:rPr>
            </w:pPr>
            <w:r w:rsidRPr="005B681C">
              <w:rPr>
                <w:rFonts w:ascii="Times New Roman" w:hAnsi="Times New Roman"/>
              </w:rPr>
              <w:t>State level</w:t>
            </w:r>
          </w:p>
        </w:tc>
      </w:tr>
      <w:tr w:rsidR="00104B50" w:rsidRPr="005B681C" w:rsidTr="00BE14E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104B50" w:rsidRPr="005B681C" w:rsidRDefault="00104B50" w:rsidP="00BE14E3">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104B50" w:rsidRPr="005B681C" w:rsidRDefault="00104B50" w:rsidP="00BE14E3">
            <w:pPr>
              <w:spacing w:after="0"/>
              <w:jc w:val="center"/>
              <w:rPr>
                <w:rFonts w:ascii="Times New Roman" w:hAnsi="Times New Roman"/>
              </w:rPr>
            </w:pPr>
            <w:r>
              <w:rPr>
                <w:rFonts w:ascii="Times New Roman" w:hAnsi="Times New Roman"/>
              </w:rPr>
              <w:t>10</w:t>
            </w:r>
          </w:p>
        </w:tc>
      </w:tr>
      <w:tr w:rsidR="00104B50" w:rsidRPr="005B681C" w:rsidTr="00BE14E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104B50" w:rsidRPr="005B681C" w:rsidRDefault="00104B50" w:rsidP="00BE14E3">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104B50" w:rsidRPr="005B681C" w:rsidRDefault="00104B50" w:rsidP="00BE14E3">
            <w:pPr>
              <w:spacing w:after="0"/>
              <w:jc w:val="center"/>
              <w:rPr>
                <w:rFonts w:ascii="Times New Roman" w:hAnsi="Times New Roman"/>
              </w:rPr>
            </w:pPr>
            <w:r>
              <w:rPr>
                <w:rFonts w:ascii="Times New Roman" w:hAnsi="Times New Roman"/>
              </w:rPr>
              <w:t>-</w:t>
            </w:r>
          </w:p>
        </w:tc>
      </w:tr>
      <w:tr w:rsidR="00104B50" w:rsidRPr="005B681C" w:rsidTr="00BE14E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104B50" w:rsidRPr="005B681C" w:rsidRDefault="00104B50" w:rsidP="00BE14E3">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tcPr>
          <w:p w:rsidR="00104B50" w:rsidRPr="005B681C" w:rsidRDefault="00104B50" w:rsidP="00BE14E3">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104B50" w:rsidRPr="005B681C" w:rsidRDefault="00104B50" w:rsidP="00BE14E3">
            <w:pPr>
              <w:spacing w:after="0"/>
              <w:jc w:val="center"/>
              <w:rPr>
                <w:rFonts w:ascii="Times New Roman" w:hAnsi="Times New Roman"/>
              </w:rPr>
            </w:pPr>
          </w:p>
        </w:tc>
      </w:tr>
    </w:tbl>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417.85pt;height:42pt;z-index:251662336">
            <v:textbox style="mso-next-textbox:#_x0000_s1028">
              <w:txbxContent>
                <w:p w:rsidR="00104B50" w:rsidRPr="002A44A4" w:rsidRDefault="00104B50" w:rsidP="00104B50">
                  <w:r>
                    <w:t xml:space="preserve">For quality monitoring  in teaching &amp; learning, the college decided to organise more number of seminars, symposiums, group discussions and writing activities.   </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183.35pt;margin-top:9.8pt;width:33.55pt;height:24.2pt;z-index:251663360">
            <v:textbox style="mso-next-textbox:#_x0000_s1029">
              <w:txbxContent>
                <w:p w:rsidR="00104B50" w:rsidRPr="00BC14FD" w:rsidRDefault="00104B50" w:rsidP="00104B50">
                  <w:r>
                    <w:t>180</w:t>
                  </w:r>
                </w:p>
              </w:txbxContent>
            </v:textbox>
          </v:shape>
        </w:pict>
      </w:r>
      <w:r w:rsidRPr="005B681C">
        <w:rPr>
          <w:rFonts w:ascii="Times New Roman" w:hAnsi="Times New Roman"/>
        </w:rPr>
        <w:t xml:space="preserve">2.7   Total No. of actual teaching days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Pr>
          <w:rFonts w:ascii="Times New Roman" w:hAnsi="Times New Roman"/>
        </w:rPr>
        <w:t xml:space="preserve"> 2015-16</w:t>
      </w:r>
      <w:r w:rsidRPr="005B681C">
        <w:rPr>
          <w:rFonts w:ascii="Times New Roman" w:hAnsi="Times New Roman"/>
        </w:rPr>
        <w:tab/>
      </w:r>
      <w:r>
        <w:t>Unit tests &amp; Monthly tests conducted: Yes</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7.8pt;width:113.4pt;height:25.65pt;z-index:251664384">
            <v:textbox style="mso-next-textbox:#_x0000_s1030">
              <w:txbxContent>
                <w:p w:rsidR="00104B50" w:rsidRPr="00E16A10" w:rsidRDefault="00104B50" w:rsidP="00104B50">
                  <w:r>
                    <w:t>Yes, Double Valuation</w:t>
                  </w:r>
                </w:p>
              </w:txbxContent>
            </v:textbox>
          </v:shape>
        </w:pict>
      </w:r>
      <w:r w:rsidRPr="005B681C">
        <w:rPr>
          <w:rFonts w:ascii="Times New Roman" w:hAnsi="Times New Roman"/>
        </w:rPr>
        <w:t xml:space="preserve">2.8   Examination/ Evaluation Reforms initiated by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65408">
            <v:textbox style="mso-next-textbox:#_x0000_s1031">
              <w:txbxContent>
                <w:p w:rsidR="00104B50" w:rsidRPr="00E16A10" w:rsidRDefault="00104B50" w:rsidP="00104B50">
                  <w:r>
                    <w:t>-</w:t>
                  </w:r>
                </w:p>
              </w:txbxContent>
            </v:textbox>
          </v:shape>
        </w:pict>
      </w:r>
      <w:r w:rsidRPr="006557B0">
        <w:rPr>
          <w:rFonts w:ascii="Times New Roman" w:hAnsi="Times New Roman"/>
          <w:noProof/>
          <w:lang w:val="en-US" w:eastAsia="en-US"/>
        </w:rPr>
        <w:pict>
          <v:shape id="_x0000_s1070" type="#_x0000_t202" style="position:absolute;margin-left:327.5pt;margin-top:14.15pt;width:56.7pt;height:24.9pt;z-index:251705344">
            <v:textbox style="mso-next-textbox:#_x0000_s1070">
              <w:txbxContent>
                <w:p w:rsidR="00104B50" w:rsidRPr="005C6409" w:rsidRDefault="00104B50" w:rsidP="00104B50">
                  <w:r>
                    <w:t>-</w:t>
                  </w:r>
                </w:p>
              </w:txbxContent>
            </v:textbox>
          </v:shape>
        </w:pict>
      </w:r>
      <w:r w:rsidRPr="006557B0">
        <w:rPr>
          <w:rFonts w:ascii="Times New Roman" w:hAnsi="Times New Roman"/>
          <w:noProof/>
          <w:lang w:val="en-US" w:eastAsia="en-US"/>
        </w:rPr>
        <w:pict>
          <v:shape id="_x0000_s1069" type="#_x0000_t202" style="position:absolute;margin-left:270.8pt;margin-top:14.15pt;width:56.7pt;height:24.9pt;z-index:251704320">
            <v:textbox style="mso-next-textbox:#_x0000_s1069">
              <w:txbxContent>
                <w:p w:rsidR="00104B50" w:rsidRDefault="00104B50" w:rsidP="00104B50">
                  <w:r>
                    <w:t>one</w:t>
                  </w:r>
                  <w:r>
                    <w:tab/>
                    <w:t>01</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8.1pt;width:56.7pt;height:26.25pt;z-index:251666432">
            <v:textbox style="mso-next-textbox:#_x0000_s1032">
              <w:txbxContent>
                <w:p w:rsidR="00104B50" w:rsidRPr="00E16A10" w:rsidRDefault="00104B50" w:rsidP="00104B50">
                  <w:r>
                    <w:t>75%</w:t>
                  </w:r>
                </w:p>
              </w:txbxContent>
            </v:textbox>
          </v:shape>
        </w:pict>
      </w:r>
      <w:r w:rsidRPr="005B681C">
        <w:rPr>
          <w:rFonts w:ascii="Times New Roman" w:hAnsi="Times New Roman"/>
        </w:rPr>
        <w:t>2.10 Average percentage of attendance of students</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104B50" w:rsidRPr="005B681C" w:rsidTr="00BE14E3">
        <w:trPr>
          <w:trHeight w:val="449"/>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Division</w:t>
            </w:r>
          </w:p>
        </w:tc>
      </w:tr>
      <w:tr w:rsidR="00104B50" w:rsidRPr="005B681C" w:rsidTr="00BE14E3">
        <w:tc>
          <w:tcPr>
            <w:tcW w:w="1734" w:type="dxa"/>
            <w:vMerge/>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 xml:space="preserve">Distinction </w:t>
            </w: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Pass %</w:t>
            </w:r>
          </w:p>
        </w:tc>
      </w:tr>
      <w:tr w:rsidR="00104B50" w:rsidRPr="005B681C" w:rsidTr="00BE14E3">
        <w:tc>
          <w:tcPr>
            <w:tcW w:w="1734"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Arts-Economics(Hon)</w:t>
            </w:r>
          </w:p>
        </w:tc>
        <w:tc>
          <w:tcPr>
            <w:tcW w:w="1526"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(03)25%</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(03)25%</w:t>
            </w:r>
          </w:p>
        </w:tc>
        <w:tc>
          <w:tcPr>
            <w:tcW w:w="99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(04)33.33.35%</w:t>
            </w:r>
          </w:p>
        </w:tc>
        <w:tc>
          <w:tcPr>
            <w:tcW w:w="1080"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58.3%</w:t>
            </w:r>
          </w:p>
        </w:tc>
      </w:tr>
      <w:tr w:rsidR="00104B50" w:rsidRPr="005B681C" w:rsidTr="00BE14E3">
        <w:tc>
          <w:tcPr>
            <w:tcW w:w="1734"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p>
        </w:tc>
        <w:tc>
          <w:tcPr>
            <w:tcW w:w="1534"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p>
        </w:tc>
      </w:tr>
      <w:tr w:rsidR="00104B50" w:rsidRPr="005B681C" w:rsidTr="00BE14E3">
        <w:tc>
          <w:tcPr>
            <w:tcW w:w="1734"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English(Hons)</w:t>
            </w:r>
          </w:p>
        </w:tc>
        <w:tc>
          <w:tcPr>
            <w:tcW w:w="1526" w:type="dxa"/>
            <w:tcBorders>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06</w:t>
            </w:r>
          </w:p>
        </w:tc>
        <w:tc>
          <w:tcPr>
            <w:tcW w:w="1534"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01</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(04)28%</w:t>
            </w:r>
          </w:p>
        </w:tc>
        <w:tc>
          <w:tcPr>
            <w:tcW w:w="990" w:type="dxa"/>
            <w:tcBorders>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66.6%</w:t>
            </w:r>
          </w:p>
        </w:tc>
      </w:tr>
      <w:tr w:rsidR="00104B50" w:rsidRPr="005B681C" w:rsidTr="00BE14E3">
        <w:tc>
          <w:tcPr>
            <w:tcW w:w="1734" w:type="dxa"/>
            <w:tcBorders>
              <w:left w:val="single" w:sz="4" w:space="0" w:color="000000"/>
              <w:bottom w:val="single" w:sz="4" w:space="0" w:color="auto"/>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History(Hons)</w:t>
            </w:r>
          </w:p>
        </w:tc>
        <w:tc>
          <w:tcPr>
            <w:tcW w:w="1526" w:type="dxa"/>
            <w:tcBorders>
              <w:left w:val="single" w:sz="4" w:space="0" w:color="000000"/>
              <w:bottom w:val="single" w:sz="4" w:space="0" w:color="auto"/>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14</w:t>
            </w:r>
          </w:p>
        </w:tc>
        <w:tc>
          <w:tcPr>
            <w:tcW w:w="1534" w:type="dxa"/>
            <w:tcBorders>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(07)50 %</w:t>
            </w:r>
          </w:p>
        </w:tc>
        <w:tc>
          <w:tcPr>
            <w:tcW w:w="990" w:type="dxa"/>
            <w:tcBorders>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01(07)%-</w:t>
            </w:r>
          </w:p>
        </w:tc>
        <w:tc>
          <w:tcPr>
            <w:tcW w:w="1080" w:type="dxa"/>
            <w:tcBorders>
              <w:left w:val="single" w:sz="4" w:space="0" w:color="000000"/>
              <w:bottom w:val="single" w:sz="4" w:space="0" w:color="auto"/>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57%</w:t>
            </w:r>
          </w:p>
        </w:tc>
      </w:tr>
      <w:tr w:rsidR="00104B50" w:rsidRPr="005B681C" w:rsidTr="00BE14E3">
        <w:trPr>
          <w:trHeight w:val="63"/>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Odia(Hons)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14</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(01)7%</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(06)43 %</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(04)28%</w:t>
            </w:r>
          </w:p>
        </w:tc>
        <w:tc>
          <w:tcPr>
            <w:tcW w:w="990"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78.5%</w:t>
            </w:r>
          </w:p>
        </w:tc>
      </w:tr>
      <w:tr w:rsidR="00104B50" w:rsidRPr="005B681C" w:rsidTr="00BE14E3">
        <w:trPr>
          <w:trHeight w:val="258"/>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p>
        </w:tc>
      </w:tr>
      <w:tr w:rsidR="00104B50" w:rsidRPr="005B681C" w:rsidTr="00BE14E3">
        <w:trPr>
          <w:trHeight w:val="22"/>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Pol.Sc.(Hons)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16</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(01)6.2%</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(14)87%</w:t>
            </w:r>
          </w:p>
        </w:tc>
        <w:tc>
          <w:tcPr>
            <w:tcW w:w="990"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93%</w:t>
            </w:r>
          </w:p>
        </w:tc>
      </w:tr>
      <w:tr w:rsidR="00104B50" w:rsidRPr="005B681C" w:rsidTr="00BE14E3">
        <w:trPr>
          <w:trHeight w:val="118"/>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Botany(Hons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08</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(04)50%</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(2)25%</w:t>
            </w:r>
          </w:p>
        </w:tc>
        <w:tc>
          <w:tcPr>
            <w:tcW w:w="99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75%</w:t>
            </w:r>
          </w:p>
        </w:tc>
      </w:tr>
      <w:tr w:rsidR="00104B50" w:rsidRPr="005B681C" w:rsidTr="00BE14E3">
        <w:trPr>
          <w:trHeight w:val="172"/>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Chem(Hons)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(02)16.67%</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(7)58.3%</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75%</w:t>
            </w:r>
          </w:p>
        </w:tc>
      </w:tr>
      <w:tr w:rsidR="00104B50" w:rsidRPr="005B681C" w:rsidTr="00BE14E3">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Physics(Hons)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14</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(7)50%</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(6)43%</w:t>
            </w:r>
          </w:p>
        </w:tc>
        <w:tc>
          <w:tcPr>
            <w:tcW w:w="99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92.8%</w:t>
            </w:r>
          </w:p>
        </w:tc>
      </w:tr>
      <w:tr w:rsidR="00104B50" w:rsidRPr="005B681C" w:rsidTr="00BE14E3">
        <w:trPr>
          <w:trHeight w:val="64"/>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Zoology(Hons)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05</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(01)20%</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(4)80%</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100%</w:t>
            </w:r>
          </w:p>
        </w:tc>
      </w:tr>
      <w:tr w:rsidR="00104B50" w:rsidRPr="005B681C" w:rsidTr="00BE14E3">
        <w:trPr>
          <w:trHeight w:val="226"/>
        </w:trPr>
        <w:tc>
          <w:tcPr>
            <w:tcW w:w="1734"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Math(Hons)</w:t>
            </w:r>
          </w:p>
        </w:tc>
        <w:tc>
          <w:tcPr>
            <w:tcW w:w="1526"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top w:val="single" w:sz="4" w:space="0" w:color="auto"/>
              <w:left w:val="single" w:sz="4" w:space="0" w:color="000000"/>
              <w:bottom w:val="single" w:sz="4" w:space="0" w:color="auto"/>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(6)50%</w:t>
            </w:r>
          </w:p>
        </w:tc>
        <w:tc>
          <w:tcPr>
            <w:tcW w:w="108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(1)8.3%</w:t>
            </w:r>
          </w:p>
        </w:tc>
        <w:tc>
          <w:tcPr>
            <w:tcW w:w="990" w:type="dxa"/>
            <w:tcBorders>
              <w:top w:val="single" w:sz="4" w:space="0" w:color="auto"/>
              <w:left w:val="single" w:sz="4" w:space="0" w:color="000000"/>
              <w:bottom w:val="single" w:sz="4" w:space="0" w:color="auto"/>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58%</w:t>
            </w:r>
          </w:p>
        </w:tc>
      </w:tr>
      <w:tr w:rsidR="00104B50" w:rsidRPr="005B681C" w:rsidTr="00BE14E3">
        <w:tc>
          <w:tcPr>
            <w:tcW w:w="1734" w:type="dxa"/>
            <w:tcBorders>
              <w:top w:val="single" w:sz="4" w:space="0" w:color="auto"/>
              <w:left w:val="single" w:sz="4" w:space="0" w:color="000000"/>
              <w:bottom w:val="single" w:sz="4" w:space="0" w:color="000000"/>
            </w:tcBorders>
            <w:shd w:val="clear" w:color="auto" w:fill="auto"/>
          </w:tcPr>
          <w:p w:rsidR="00104B50" w:rsidRDefault="00104B50" w:rsidP="00BE14E3">
            <w:pPr>
              <w:pStyle w:val="NoSpacing"/>
              <w:snapToGrid w:val="0"/>
              <w:spacing w:line="276" w:lineRule="auto"/>
              <w:jc w:val="both"/>
              <w:rPr>
                <w:rFonts w:ascii="Times New Roman" w:hAnsi="Times New Roman"/>
              </w:rPr>
            </w:pPr>
            <w:r>
              <w:rPr>
                <w:rFonts w:ascii="Times New Roman" w:hAnsi="Times New Roman"/>
              </w:rPr>
              <w:t>Com(pass0</w:t>
            </w:r>
          </w:p>
        </w:tc>
        <w:tc>
          <w:tcPr>
            <w:tcW w:w="1526" w:type="dxa"/>
            <w:tcBorders>
              <w:top w:val="single" w:sz="4" w:space="0" w:color="auto"/>
              <w:left w:val="single" w:sz="4" w:space="0" w:color="000000"/>
              <w:bottom w:val="single" w:sz="4" w:space="0" w:color="000000"/>
            </w:tcBorders>
            <w:shd w:val="clear" w:color="auto" w:fill="auto"/>
          </w:tcPr>
          <w:p w:rsidR="00104B50" w:rsidRDefault="00104B50" w:rsidP="00BE14E3">
            <w:pPr>
              <w:pStyle w:val="NoSpacing"/>
              <w:snapToGrid w:val="0"/>
              <w:spacing w:line="276" w:lineRule="auto"/>
              <w:jc w:val="center"/>
              <w:rPr>
                <w:rFonts w:ascii="Times New Roman" w:hAnsi="Times New Roman"/>
              </w:rPr>
            </w:pPr>
            <w:r>
              <w:rPr>
                <w:rFonts w:ascii="Times New Roman" w:hAnsi="Times New Roman"/>
              </w:rPr>
              <w:t>50-</w:t>
            </w:r>
          </w:p>
        </w:tc>
        <w:tc>
          <w:tcPr>
            <w:tcW w:w="1534" w:type="dxa"/>
            <w:tcBorders>
              <w:top w:val="single" w:sz="4" w:space="0" w:color="auto"/>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104B50" w:rsidRDefault="00104B50" w:rsidP="00BE14E3">
            <w:pPr>
              <w:pStyle w:val="NoSpacing"/>
              <w:spacing w:line="276" w:lineRule="auto"/>
              <w:jc w:val="center"/>
              <w:rPr>
                <w:rFonts w:ascii="Times New Roman" w:hAnsi="Times New Roman"/>
              </w:rPr>
            </w:pPr>
            <w:r>
              <w:rPr>
                <w:rFonts w:ascii="Times New Roman" w:hAnsi="Times New Roman"/>
              </w:rPr>
              <w:t>-</w:t>
            </w:r>
          </w:p>
        </w:tc>
      </w:tr>
    </w:tbl>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2.12 How does IQAC Contribute/Monitor/Evaluate th</w:t>
      </w:r>
      <w:r>
        <w:rPr>
          <w:rFonts w:ascii="Times New Roman" w:hAnsi="Times New Roman"/>
        </w:rPr>
        <w:t>e Teaching &amp; Learning processes</w:t>
      </w:r>
      <w:r w:rsidRPr="005B681C">
        <w:rPr>
          <w:rFonts w:ascii="Times New Roman" w:hAnsi="Times New Roman"/>
        </w:rPr>
        <w:t xml:space="preserve">: </w:t>
      </w: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Continuation and comprehensive evaluation approach is adopted by the departments along with the publication of students results regularly.</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2693"/>
      </w:tblGrid>
      <w:tr w:rsidR="00104B50" w:rsidRPr="005B681C" w:rsidTr="00BE14E3">
        <w:trPr>
          <w:cantSplit/>
          <w:trHeight w:val="621"/>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693" w:type="dxa"/>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cantSplit/>
          <w:trHeight w:val="397"/>
        </w:trPr>
        <w:tc>
          <w:tcPr>
            <w:tcW w:w="5528"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693" w:type="dxa"/>
            <w:noWrap/>
            <w:vAlign w:val="center"/>
          </w:tcPr>
          <w:p w:rsidR="00104B50" w:rsidRPr="005B681C" w:rsidRDefault="00104B50" w:rsidP="00BE14E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04B50" w:rsidRPr="005B681C" w:rsidTr="00BE14E3">
        <w:tc>
          <w:tcPr>
            <w:tcW w:w="2127" w:type="dxa"/>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Permanent</w:t>
            </w:r>
          </w:p>
          <w:p w:rsidR="00104B50" w:rsidRPr="005B681C" w:rsidRDefault="00104B50" w:rsidP="00BE14E3">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Vacant</w:t>
            </w:r>
          </w:p>
          <w:p w:rsidR="00104B50" w:rsidRPr="005B681C" w:rsidRDefault="00104B50" w:rsidP="00BE14E3">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positions filled temporarily</w:t>
            </w:r>
          </w:p>
        </w:tc>
      </w:tr>
      <w:tr w:rsidR="00104B50" w:rsidRPr="005B681C" w:rsidTr="00BE14E3">
        <w:tc>
          <w:tcPr>
            <w:tcW w:w="2127"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01</w:t>
            </w:r>
          </w:p>
        </w:tc>
      </w:tr>
      <w:tr w:rsidR="00104B50" w:rsidRPr="005B681C" w:rsidTr="00BE14E3">
        <w:tc>
          <w:tcPr>
            <w:tcW w:w="2127"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Pr>
                <w:rFonts w:cs="Times New Roman"/>
                <w:sz w:val="22"/>
                <w:szCs w:val="22"/>
              </w:rPr>
              <w:t>Nil</w:t>
            </w:r>
          </w:p>
        </w:tc>
      </w:tr>
    </w:tbl>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Gill Sans MT" w:hAnsi="Gill Sans MT"/>
          <w:b/>
          <w:sz w:val="28"/>
          <w:szCs w:val="28"/>
        </w:rPr>
      </w:pPr>
      <w:r>
        <w:rPr>
          <w:rFonts w:ascii="Gill Sans MT" w:hAnsi="Gill Sans MT"/>
          <w:b/>
          <w:sz w:val="28"/>
          <w:szCs w:val="28"/>
        </w:rPr>
        <w:br w:type="page"/>
      </w:r>
      <w:r w:rsidRPr="005B681C">
        <w:rPr>
          <w:rFonts w:ascii="Gill Sans MT" w:hAnsi="Gill Sans MT"/>
          <w:b/>
          <w:sz w:val="28"/>
          <w:szCs w:val="28"/>
        </w:rPr>
        <w:lastRenderedPageBreak/>
        <w:t>Criterion – III</w:t>
      </w:r>
    </w:p>
    <w:p w:rsidR="00104B50" w:rsidRPr="005B681C" w:rsidRDefault="00104B50" w:rsidP="00104B50">
      <w:pPr>
        <w:tabs>
          <w:tab w:val="left" w:pos="3402"/>
          <w:tab w:val="left" w:pos="4536"/>
          <w:tab w:val="left" w:pos="5670"/>
          <w:tab w:val="left" w:pos="6804"/>
          <w:tab w:val="left" w:pos="7545"/>
          <w:tab w:val="left" w:pos="7938"/>
        </w:tabs>
        <w:spacing w:after="0" w:line="240" w:lineRule="auto"/>
        <w:rPr>
          <w:rFonts w:ascii="Gill Sans MT" w:hAnsi="Gill Sans MT"/>
          <w:b/>
          <w:sz w:val="28"/>
          <w:szCs w:val="28"/>
        </w:rPr>
      </w:pPr>
      <w:r w:rsidRPr="005B681C">
        <w:rPr>
          <w:rFonts w:ascii="Gill Sans MT" w:hAnsi="Gill Sans MT"/>
          <w:b/>
          <w:sz w:val="28"/>
          <w:szCs w:val="28"/>
        </w:rPr>
        <w:t>3. Research, Consultancy and Extension</w:t>
      </w:r>
    </w:p>
    <w:p w:rsidR="00104B50" w:rsidRPr="005B681C" w:rsidRDefault="00104B50" w:rsidP="00104B5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 Initiatives of the IQAC in Sensitizing/Promoting Research Climate in the institution</w:t>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sz w:val="10"/>
        </w:rPr>
      </w:pPr>
      <w:r w:rsidRPr="006557B0">
        <w:rPr>
          <w:rFonts w:ascii="Times New Roman" w:hAnsi="Times New Roman"/>
          <w:noProof/>
        </w:rPr>
        <w:pict>
          <v:shape id="_x0000_s1075" type="#_x0000_t202" style="position:absolute;margin-left:19.2pt;margin-top:7.75pt;width:450.15pt;height:75.2pt;z-index:251710464">
            <v:textbox style="mso-next-textbox:#_x0000_s1075">
              <w:txbxContent>
                <w:p w:rsidR="00104B50" w:rsidRDefault="00104B50" w:rsidP="00104B50">
                  <w:pPr>
                    <w:spacing w:line="240" w:lineRule="auto"/>
                    <w:jc w:val="both"/>
                  </w:pPr>
                  <w:r>
                    <w:t>The institution promotes research climate in the institution by holding National and State level seminars and Conferences. Students of different Honours departments are encouraged to prepare and present papers on different themes in their departmental seminars. The resource persons of national and international repute encourage the students to conduct research in future.</w:t>
                  </w:r>
                </w:p>
                <w:p w:rsidR="00104B50" w:rsidRPr="00BF2891" w:rsidRDefault="00104B50" w:rsidP="00104B50">
                  <w:pPr>
                    <w:spacing w:line="240" w:lineRule="auto"/>
                  </w:pPr>
                </w:p>
              </w:txbxContent>
            </v:textbox>
          </v:shape>
        </w:pict>
      </w:r>
    </w:p>
    <w:p w:rsidR="00104B50" w:rsidRDefault="00104B50" w:rsidP="00104B50">
      <w:pPr>
        <w:rPr>
          <w:rFonts w:ascii="Times New Roman" w:hAnsi="Times New Roman"/>
        </w:rPr>
      </w:pPr>
    </w:p>
    <w:p w:rsidR="00104B50" w:rsidRDefault="00104B50" w:rsidP="00104B50">
      <w:pPr>
        <w:rPr>
          <w:rFonts w:ascii="Times New Roman" w:hAnsi="Times New Roman"/>
        </w:rPr>
      </w:pPr>
    </w:p>
    <w:p w:rsidR="00104B50" w:rsidRDefault="00104B50" w:rsidP="00104B50">
      <w:pPr>
        <w:rPr>
          <w:rFonts w:ascii="Times New Roman" w:hAnsi="Times New Roman"/>
        </w:rPr>
      </w:pPr>
    </w:p>
    <w:p w:rsidR="00104B50" w:rsidRPr="00AB2322" w:rsidRDefault="00104B50" w:rsidP="00104B50">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104B50" w:rsidRPr="005B681C" w:rsidTr="00BE14E3">
        <w:tc>
          <w:tcPr>
            <w:tcW w:w="22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Submitted</w:t>
            </w:r>
          </w:p>
        </w:tc>
      </w:tr>
      <w:tr w:rsidR="00104B50" w:rsidRPr="005B681C" w:rsidTr="00BE14E3">
        <w:tc>
          <w:tcPr>
            <w:tcW w:w="22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NIL</w:t>
            </w:r>
          </w:p>
        </w:tc>
      </w:tr>
      <w:tr w:rsidR="00104B50" w:rsidRPr="005B681C" w:rsidTr="00BE14E3">
        <w:tc>
          <w:tcPr>
            <w:tcW w:w="22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r>
    </w:tbl>
    <w:p w:rsidR="00104B50" w:rsidRPr="005B681C" w:rsidRDefault="00104B50" w:rsidP="00104B50">
      <w:pPr>
        <w:rPr>
          <w:rFonts w:ascii="Times New Roman" w:hAnsi="Times New Roman"/>
          <w:sz w:val="2"/>
        </w:rPr>
      </w:pPr>
    </w:p>
    <w:p w:rsidR="00104B50" w:rsidRPr="00AB2322" w:rsidRDefault="00104B50" w:rsidP="00104B50">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104B50" w:rsidRPr="005B681C" w:rsidTr="00BE14E3">
        <w:tc>
          <w:tcPr>
            <w:tcW w:w="22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Submitted</w:t>
            </w:r>
          </w:p>
        </w:tc>
      </w:tr>
      <w:tr w:rsidR="00104B50" w:rsidRPr="005B681C" w:rsidTr="00BE14E3">
        <w:tc>
          <w:tcPr>
            <w:tcW w:w="22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r>
              <w:rPr>
                <w:rFonts w:ascii="Times New Roman" w:hAnsi="Times New Roman"/>
              </w:rPr>
              <w:t>2</w:t>
            </w:r>
          </w:p>
        </w:tc>
      </w:tr>
    </w:tbl>
    <w:p w:rsidR="00104B50" w:rsidRPr="005B681C" w:rsidRDefault="00104B50" w:rsidP="00104B50">
      <w:pPr>
        <w:rPr>
          <w:rFonts w:ascii="Times New Roman" w:hAnsi="Times New Roman"/>
          <w:sz w:val="2"/>
        </w:rPr>
      </w:pPr>
    </w:p>
    <w:p w:rsidR="00104B50" w:rsidRPr="00AB2322" w:rsidRDefault="00104B50" w:rsidP="00104B50">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104B50" w:rsidRPr="005B681C" w:rsidTr="00BE14E3">
        <w:tc>
          <w:tcPr>
            <w:tcW w:w="360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Others</w:t>
            </w:r>
          </w:p>
        </w:tc>
      </w:tr>
      <w:tr w:rsidR="00104B50" w:rsidRPr="005B681C" w:rsidTr="00BE14E3">
        <w:tc>
          <w:tcPr>
            <w:tcW w:w="360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03</w:t>
            </w:r>
          </w:p>
        </w:tc>
      </w:tr>
      <w:tr w:rsidR="00104B50" w:rsidRPr="005B681C" w:rsidTr="00BE14E3">
        <w:trPr>
          <w:trHeight w:val="143"/>
        </w:trPr>
        <w:tc>
          <w:tcPr>
            <w:tcW w:w="360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r>
      <w:tr w:rsidR="00104B50" w:rsidRPr="005B681C" w:rsidTr="00BE14E3">
        <w:trPr>
          <w:trHeight w:val="107"/>
        </w:trPr>
        <w:tc>
          <w:tcPr>
            <w:tcW w:w="360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r>
      <w:tr w:rsidR="00104B50" w:rsidRPr="005B681C" w:rsidTr="00BE14E3">
        <w:trPr>
          <w:trHeight w:val="71"/>
        </w:trPr>
        <w:tc>
          <w:tcPr>
            <w:tcW w:w="360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Nil</w:t>
            </w:r>
          </w:p>
        </w:tc>
      </w:tr>
    </w:tbl>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sz w:val="2"/>
        </w:rPr>
      </w:pP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rPr>
      </w:pPr>
      <w:r w:rsidRPr="006557B0">
        <w:rPr>
          <w:rFonts w:ascii="Times New Roman" w:hAnsi="Times New Roman"/>
          <w:noProof/>
          <w:lang w:val="en-US" w:eastAsia="en-US"/>
        </w:rPr>
        <w:pict>
          <v:shape id="_x0000_s1099" type="#_x0000_t202" style="position:absolute;margin-left:264.4pt;margin-top:16.55pt;width:28.35pt;height:20.6pt;z-index:251735040">
            <v:textbox style="mso-next-textbox:#_x0000_s1099">
              <w:txbxContent>
                <w:p w:rsidR="00104B50" w:rsidRPr="00C15868" w:rsidRDefault="00104B50" w:rsidP="00104B50">
                  <w:r>
                    <w:t>-</w:t>
                  </w:r>
                </w:p>
              </w:txbxContent>
            </v:textbox>
          </v:shape>
        </w:pict>
      </w:r>
      <w:r w:rsidRPr="006557B0">
        <w:rPr>
          <w:rFonts w:ascii="Times New Roman" w:hAnsi="Times New Roman"/>
          <w:noProof/>
          <w:lang w:val="en-US" w:eastAsia="en-US"/>
        </w:rPr>
        <w:pict>
          <v:shape id="_x0000_s1100" type="#_x0000_t202" style="position:absolute;margin-left:392pt;margin-top:23.6pt;width:28.35pt;height:20.5pt;z-index:251736064">
            <v:textbox style="mso-next-textbox:#_x0000_s1100">
              <w:txbxContent>
                <w:p w:rsidR="00104B50" w:rsidRDefault="00104B50" w:rsidP="00104B50">
                  <w:r>
                    <w:t>-</w:t>
                  </w:r>
                </w:p>
              </w:txbxContent>
            </v:textbox>
          </v:shape>
        </w:pict>
      </w:r>
      <w:r w:rsidRPr="006557B0">
        <w:rPr>
          <w:rFonts w:ascii="Times New Roman" w:hAnsi="Times New Roman"/>
          <w:noProof/>
          <w:lang w:val="en-US" w:eastAsia="en-US"/>
        </w:rPr>
        <w:pict>
          <v:shape id="_x0000_s1098" type="#_x0000_t202" style="position:absolute;margin-left:166.4pt;margin-top:23.4pt;width:28.35pt;height:20.7pt;z-index:251734016">
            <v:textbox style="mso-next-textbox:#_x0000_s1098">
              <w:txbxContent>
                <w:p w:rsidR="00104B50" w:rsidRDefault="00104B50" w:rsidP="00104B50">
                  <w:r>
                    <w:t>-</w:t>
                  </w:r>
                </w:p>
              </w:txbxContent>
            </v:textbox>
          </v:shape>
        </w:pict>
      </w:r>
      <w:r>
        <w:rPr>
          <w:rFonts w:ascii="Times New Roman" w:hAnsi="Times New Roman"/>
          <w:noProof/>
        </w:rPr>
        <w:pict>
          <v:shape id="_x0000_s1050" type="#_x0000_t202" style="position:absolute;margin-left:69pt;margin-top:23.3pt;width:28.35pt;height:20.8pt;z-index:251684864">
            <v:textbox style="mso-next-textbox:#_x0000_s1050">
              <w:txbxContent>
                <w:p w:rsidR="00104B50" w:rsidRDefault="00104B50" w:rsidP="00104B50">
                  <w:r>
                    <w:t>-</w:t>
                  </w:r>
                </w:p>
              </w:txbxContent>
            </v:textbox>
          </v:shape>
        </w:pict>
      </w:r>
      <w:r w:rsidRPr="005B681C">
        <w:rPr>
          <w:rFonts w:ascii="Times New Roman" w:hAnsi="Times New Roman"/>
        </w:rPr>
        <w:t>3.5 Details on Impact factor of publications: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104B50" w:rsidRPr="005B681C" w:rsidRDefault="00104B50" w:rsidP="00104B50">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04B50" w:rsidRPr="005B681C" w:rsidTr="00BE14E3">
        <w:trPr>
          <w:trHeight w:val="284"/>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104B50" w:rsidRPr="005B681C" w:rsidRDefault="00104B50" w:rsidP="00BE14E3">
            <w:pPr>
              <w:spacing w:after="0" w:line="240" w:lineRule="auto"/>
              <w:rPr>
                <w:rFonts w:ascii="Times New Roman" w:hAnsi="Times New Roman"/>
              </w:rPr>
            </w:pPr>
            <w:r w:rsidRPr="005B681C">
              <w:rPr>
                <w:rFonts w:ascii="Times New Roman" w:hAnsi="Times New Roman"/>
              </w:rPr>
              <w:t>Received</w:t>
            </w:r>
          </w:p>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04B50" w:rsidRPr="005B681C" w:rsidTr="00BE14E3">
        <w:trPr>
          <w:trHeight w:val="284"/>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284"/>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284"/>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291"/>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404"/>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251"/>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269"/>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104B50" w:rsidRPr="005B681C" w:rsidTr="00BE14E3">
        <w:trPr>
          <w:trHeight w:val="170"/>
          <w:jc w:val="center"/>
        </w:trPr>
        <w:tc>
          <w:tcPr>
            <w:tcW w:w="2712"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104B50" w:rsidRPr="005B681C" w:rsidRDefault="00104B50" w:rsidP="00BE14E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bl>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sz w:val="2"/>
        </w:rPr>
      </w:pPr>
    </w:p>
    <w:p w:rsidR="00104B50" w:rsidRDefault="00104B50" w:rsidP="00104B5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231" type="#_x0000_t202" style="position:absolute;margin-left:395.25pt;margin-top:19.05pt;width:43.95pt;height:22.4pt;z-index:251870208">
            <v:textbox style="mso-next-textbox:#_x0000_s1231">
              <w:txbxContent>
                <w:p w:rsidR="00104B50" w:rsidRDefault="00104B50" w:rsidP="00104B50">
                  <w:r>
                    <w:t>Nil</w:t>
                  </w:r>
                </w:p>
              </w:txbxContent>
            </v:textbox>
          </v:shape>
        </w:pict>
      </w:r>
      <w:r>
        <w:rPr>
          <w:rFonts w:ascii="Times New Roman" w:hAnsi="Times New Roman"/>
          <w:noProof/>
        </w:rPr>
        <w:pict>
          <v:shape id="_x0000_s1230" type="#_x0000_t202" style="position:absolute;margin-left:218.25pt;margin-top:18.45pt;width:45.75pt;height:22.4pt;z-index:251869184">
            <v:textbox style="mso-next-textbox:#_x0000_s1230">
              <w:txbxContent>
                <w:p w:rsidR="00104B50" w:rsidRDefault="00104B50" w:rsidP="00104B50">
                  <w:r>
                    <w:t>Nil</w:t>
                  </w:r>
                </w:p>
              </w:txbxContent>
            </v:textbox>
          </v:shape>
        </w:pict>
      </w:r>
    </w:p>
    <w:p w:rsidR="00104B50" w:rsidRPr="005B681C" w:rsidRDefault="00104B50" w:rsidP="00104B50">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3.7 No. of books published    i) With ISBN No.                        Chapters in Edited Books</w:t>
      </w:r>
    </w:p>
    <w:p w:rsidR="00104B50" w:rsidRDefault="00104B50" w:rsidP="00104B50">
      <w:pPr>
        <w:tabs>
          <w:tab w:val="left" w:pos="3402"/>
          <w:tab w:val="left" w:pos="4536"/>
          <w:tab w:val="left" w:pos="5670"/>
          <w:tab w:val="left" w:pos="6804"/>
          <w:tab w:val="left" w:pos="7545"/>
          <w:tab w:val="left" w:pos="7938"/>
        </w:tabs>
        <w:spacing w:line="240" w:lineRule="auto"/>
        <w:rPr>
          <w:rFonts w:ascii="Times New Roman" w:hAnsi="Times New Roman"/>
        </w:rPr>
      </w:pPr>
      <w:r w:rsidRPr="006557B0">
        <w:rPr>
          <w:rFonts w:ascii="Times New Roman" w:hAnsi="Times New Roman"/>
          <w:noProof/>
          <w:lang w:val="en-US" w:eastAsia="en-US"/>
        </w:rPr>
        <w:pict>
          <v:shape id="_x0000_s1071" type="#_x0000_t202" style="position:absolute;margin-left:241.5pt;margin-top:15.95pt;width:28.65pt;height:26pt;z-index:251706368">
            <v:textbox style="mso-next-textbox:#_x0000_s1071">
              <w:txbxContent>
                <w:p w:rsidR="00104B50" w:rsidRDefault="00104B50" w:rsidP="00104B50">
                  <w:r>
                    <w:t>-</w:t>
                  </w:r>
                </w:p>
              </w:txbxContent>
            </v:textbox>
          </v:shape>
        </w:pict>
      </w:r>
      <w:r w:rsidRPr="005B681C">
        <w:rPr>
          <w:rFonts w:ascii="Times New Roman" w:hAnsi="Times New Roman"/>
        </w:rPr>
        <w:t xml:space="preserve">                                             </w:t>
      </w:r>
    </w:p>
    <w:p w:rsidR="00104B50" w:rsidRPr="005B681C" w:rsidRDefault="00104B50" w:rsidP="00104B5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0.45pt;width:28.35pt;height:19.7pt;z-index:251806720">
            <v:textbox style="mso-next-textbox:#_x0000_s1169">
              <w:txbxContent>
                <w:p w:rsidR="00104B50" w:rsidRDefault="00104B50" w:rsidP="00104B50">
                  <w:r>
                    <w:t>-</w:t>
                  </w:r>
                </w:p>
              </w:txbxContent>
            </v:textbox>
          </v:shape>
        </w:pict>
      </w:r>
      <w:r>
        <w:rPr>
          <w:rFonts w:ascii="Times New Roman" w:hAnsi="Times New Roman"/>
          <w:noProof/>
        </w:rPr>
        <w:pict>
          <v:shape id="_x0000_s1168" type="#_x0000_t202" style="position:absolute;margin-left:414pt;margin-top:-6.55pt;width:28.35pt;height:19.7pt;z-index:251805696">
            <v:textbox style="mso-next-textbox:#_x0000_s1168">
              <w:txbxContent>
                <w:p w:rsidR="00104B50" w:rsidRDefault="00104B50" w:rsidP="00104B50">
                  <w:r>
                    <w:t>-</w:t>
                  </w:r>
                </w:p>
              </w:txbxContent>
            </v:textbox>
          </v:shape>
        </w:pict>
      </w:r>
      <w:r>
        <w:rPr>
          <w:rFonts w:ascii="Times New Roman" w:hAnsi="Times New Roman"/>
          <w:noProof/>
        </w:rPr>
        <w:pict>
          <v:shape id="_x0000_s1167" type="#_x0000_t202" style="position:absolute;margin-left:170.3pt;margin-top:23.7pt;width:28.35pt;height:19.7pt;z-index:251804672">
            <v:textbox style="mso-next-textbox:#_x0000_s1167">
              <w:txbxContent>
                <w:p w:rsidR="00104B50" w:rsidRDefault="00104B50" w:rsidP="00104B50">
                  <w:r>
                    <w:t>-</w:t>
                  </w:r>
                </w:p>
              </w:txbxContent>
            </v:textbox>
          </v:shape>
        </w:pict>
      </w:r>
      <w:r>
        <w:rPr>
          <w:rFonts w:ascii="Times New Roman" w:hAnsi="Times New Roman"/>
          <w:noProof/>
        </w:rPr>
        <w:pict>
          <v:shape id="_x0000_s1166" type="#_x0000_t202" style="position:absolute;margin-left:259.65pt;margin-top:.75pt;width:28.35pt;height:19.7pt;z-index:251803648">
            <v:textbox style="mso-next-textbox:#_x0000_s1166">
              <w:txbxContent>
                <w:p w:rsidR="00104B50" w:rsidRDefault="00104B50" w:rsidP="00104B50">
                  <w:r>
                    <w:t>-</w:t>
                  </w:r>
                </w:p>
              </w:txbxContent>
            </v:textbox>
          </v:shape>
        </w:pict>
      </w:r>
      <w:r>
        <w:rPr>
          <w:rFonts w:ascii="Times New Roman" w:hAnsi="Times New Roman"/>
          <w:noProof/>
        </w:rPr>
        <w:pict>
          <v:shape id="_x0000_s1037" type="#_x0000_t202" style="position:absolute;margin-left:171.1pt;margin-top:-1.05pt;width:28.35pt;height:19.7pt;z-index:251671552">
            <v:textbox style="mso-next-textbox:#_x0000_s1037">
              <w:txbxContent>
                <w:p w:rsidR="00104B50" w:rsidRDefault="00104B50" w:rsidP="00104B50">
                  <w:r>
                    <w:t>-</w:t>
                  </w:r>
                </w:p>
              </w:txbxContent>
            </v:textbox>
          </v:shape>
        </w:pict>
      </w:r>
      <w:r w:rsidRPr="005B681C">
        <w:rPr>
          <w:rFonts w:ascii="Times New Roman" w:hAnsi="Times New Roman"/>
        </w:rPr>
        <w:tab/>
        <w:t xml:space="preserve">   UGC-SAP</w:t>
      </w:r>
      <w:r w:rsidRPr="005B681C">
        <w:rPr>
          <w:rFonts w:ascii="Times New Roman" w:hAnsi="Times New Roman"/>
        </w:rPr>
        <w:tab/>
      </w:r>
      <w:r w:rsidRPr="005B681C">
        <w:rPr>
          <w:rFonts w:ascii="Times New Roman" w:hAnsi="Times New Roman"/>
        </w:rPr>
        <w:tab/>
        <w:t>CAS</w:t>
      </w:r>
      <w:r w:rsidRPr="005B681C">
        <w:rPr>
          <w:rFonts w:ascii="Times New Roman" w:hAnsi="Times New Roman"/>
        </w:rPr>
        <w:tab/>
        <w:t xml:space="preserve">             DST-FIST</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2" type="#_x0000_t202" style="position:absolute;margin-left:412.65pt;margin-top:14.65pt;width:28.35pt;height:19.7pt;z-index:251809792">
            <v:textbox style="mso-next-textbox:#_x0000_s1172">
              <w:txbxContent>
                <w:p w:rsidR="00104B50" w:rsidRDefault="00104B50" w:rsidP="00104B50">
                  <w:r>
                    <w:t>-</w:t>
                  </w:r>
                </w:p>
              </w:txbxContent>
            </v:textbox>
          </v:shape>
        </w:pict>
      </w:r>
      <w:r>
        <w:rPr>
          <w:rFonts w:ascii="Times New Roman" w:hAnsi="Times New Roman"/>
          <w:noProof/>
        </w:rPr>
        <w:pict>
          <v:shape id="_x0000_s1171" type="#_x0000_t202" style="position:absolute;margin-left:261pt;margin-top:14.65pt;width:28.35pt;height:19.7pt;z-index:251808768">
            <v:textbox style="mso-next-textbox:#_x0000_s1171">
              <w:txbxContent>
                <w:p w:rsidR="00104B50" w:rsidRDefault="00104B50" w:rsidP="00104B50">
                  <w:r>
                    <w:t>-</w:t>
                  </w:r>
                </w:p>
              </w:txbxContent>
            </v:textbox>
          </v:shape>
        </w:pict>
      </w:r>
      <w:r>
        <w:rPr>
          <w:rFonts w:ascii="Times New Roman" w:hAnsi="Times New Roman"/>
          <w:noProof/>
        </w:rPr>
        <w:pict>
          <v:shape id="_x0000_s1170" type="#_x0000_t202" style="position:absolute;margin-left:171pt;margin-top:14.65pt;width:28.35pt;height:19.7pt;z-index:251807744">
            <v:textbox style="mso-next-textbox:#_x0000_s1170">
              <w:txbxContent>
                <w:p w:rsidR="00104B50" w:rsidRDefault="00104B50" w:rsidP="00104B50">
                  <w:r>
                    <w:t>-</w:t>
                  </w:r>
                </w:p>
              </w:txbxContent>
            </v:textbox>
          </v:shape>
        </w:pict>
      </w:r>
      <w:r>
        <w:rPr>
          <w:rFonts w:ascii="Times New Roman" w:hAnsi="Times New Roman"/>
        </w:rPr>
        <w:br/>
      </w:r>
      <w:r w:rsidRPr="005B681C">
        <w:rPr>
          <w:rFonts w:ascii="Times New Roman" w:hAnsi="Times New Roman"/>
        </w:rPr>
        <w:t xml:space="preserve">3.9 For colleges                  Autonomy                      CPE                         DBT Star Scheme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171pt;margin-top:.6pt;width:28.35pt;height:19.7pt;z-index:251812864">
            <v:textbox style="mso-next-textbox:#_x0000_s1175">
              <w:txbxContent>
                <w:p w:rsidR="00104B50" w:rsidRDefault="00104B50" w:rsidP="00104B50">
                  <w:r>
                    <w:t>-</w:t>
                  </w:r>
                </w:p>
              </w:txbxContent>
            </v:textbox>
          </v:shape>
        </w:pict>
      </w:r>
      <w:r>
        <w:rPr>
          <w:rFonts w:ascii="Times New Roman" w:hAnsi="Times New Roman"/>
          <w:noProof/>
        </w:rPr>
        <w:pict>
          <v:shape id="_x0000_s1174" type="#_x0000_t202" style="position:absolute;margin-left:261pt;margin-top:.6pt;width:28.35pt;height:19.7pt;z-index:251811840">
            <v:textbox style="mso-next-textbox:#_x0000_s1174">
              <w:txbxContent>
                <w:p w:rsidR="00104B50" w:rsidRDefault="00104B50" w:rsidP="00104B50">
                  <w:r>
                    <w:t>-</w:t>
                  </w:r>
                </w:p>
              </w:txbxContent>
            </v:textbox>
          </v:shape>
        </w:pict>
      </w:r>
      <w:r>
        <w:rPr>
          <w:rFonts w:ascii="Times New Roman" w:hAnsi="Times New Roman"/>
          <w:noProof/>
        </w:rPr>
        <w:pict>
          <v:shape id="_x0000_s1173" type="#_x0000_t202" style="position:absolute;margin-left:413.35pt;margin-top:.6pt;width:28.35pt;height:19.7pt;z-index:251810816">
            <v:textbox style="mso-next-textbox:#_x0000_s1173">
              <w:txbxContent>
                <w:p w:rsidR="00104B50" w:rsidRDefault="00104B50" w:rsidP="00104B50">
                  <w:r>
                    <w:t>-</w:t>
                  </w:r>
                </w:p>
              </w:txbxContent>
            </v:textbox>
          </v:shape>
        </w:pict>
      </w:r>
      <w:r w:rsidRPr="005B681C">
        <w:rPr>
          <w:rFonts w:ascii="Times New Roman" w:hAnsi="Times New Roman"/>
        </w:rPr>
        <w:t xml:space="preserve">                                            INSPIRE                       CE </w:t>
      </w:r>
      <w:r w:rsidRPr="005B681C">
        <w:rPr>
          <w:rFonts w:ascii="Times New Roman" w:hAnsi="Times New Roman"/>
        </w:rPr>
        <w:tab/>
        <w:t xml:space="preserve">             Any Other (specify)</w:t>
      </w:r>
      <w:r w:rsidRPr="005B681C">
        <w:rPr>
          <w:rFonts w:ascii="Times New Roman" w:hAnsi="Times New Roman"/>
        </w:rPr>
        <w:tab/>
        <w:t xml:space="preserve">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22.6pt;margin-top:20.85pt;width:70.85pt;height:26.35pt;z-index:251672576">
            <v:textbox style="mso-next-textbox:#_x0000_s1038">
              <w:txbxContent>
                <w:p w:rsidR="00104B50" w:rsidRDefault="00104B50" w:rsidP="00104B50">
                  <w:r>
                    <w:t>Nil</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104B50" w:rsidRPr="005B681C" w:rsidTr="00BE14E3">
        <w:trPr>
          <w:trHeight w:val="211"/>
        </w:trPr>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04B50" w:rsidRPr="005B681C" w:rsidTr="00BE14E3">
        <w:trPr>
          <w:trHeight w:val="211"/>
        </w:trPr>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p>
        </w:tc>
      </w:tr>
      <w:tr w:rsidR="00104B50" w:rsidRPr="005B681C" w:rsidTr="00BE14E3">
        <w:trPr>
          <w:trHeight w:val="211"/>
        </w:trPr>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104B50" w:rsidRDefault="00104B50" w:rsidP="00104B50">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324pt;margin-top:18.9pt;width:28.35pt;height:19.7pt;z-index:251813888">
            <v:textbox style="mso-next-textbox:#_x0000_s1176">
              <w:txbxContent>
                <w:p w:rsidR="00104B50" w:rsidRPr="00D43F65" w:rsidRDefault="00104B50" w:rsidP="00104B50">
                  <w:r>
                    <w:t>Nil</w:t>
                  </w:r>
                </w:p>
              </w:txbxContent>
            </v:textbox>
          </v:shape>
        </w:pict>
      </w:r>
    </w:p>
    <w:p w:rsidR="00104B50" w:rsidRPr="005B681C" w:rsidRDefault="00104B50" w:rsidP="00104B50">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179" type="#_x0000_t202" style="position:absolute;margin-left:423pt;margin-top:20.2pt;width:28.35pt;height:19.7pt;z-index:251816960">
            <v:textbox style="mso-next-textbox:#_x0000_s1179">
              <w:txbxContent>
                <w:p w:rsidR="00104B50" w:rsidRDefault="00104B50" w:rsidP="00104B50">
                  <w:r>
                    <w:t>Nil</w:t>
                  </w:r>
                </w:p>
              </w:txbxContent>
            </v:textbox>
          </v:shape>
        </w:pict>
      </w:r>
      <w:r>
        <w:rPr>
          <w:rFonts w:ascii="Times New Roman" w:hAnsi="Times New Roman"/>
          <w:noProof/>
        </w:rPr>
        <w:pict>
          <v:shape id="_x0000_s1178" type="#_x0000_t202" style="position:absolute;margin-left:315pt;margin-top:18.4pt;width:28.35pt;height:19.7pt;z-index:251815936">
            <v:textbox style="mso-next-textbox:#_x0000_s1178">
              <w:txbxContent>
                <w:p w:rsidR="00104B50" w:rsidRPr="00D43F65" w:rsidRDefault="00104B50" w:rsidP="00104B50">
                  <w:r>
                    <w:t>Nil</w:t>
                  </w:r>
                </w:p>
              </w:txbxContent>
            </v:textbox>
          </v:shape>
        </w:pict>
      </w:r>
      <w:r>
        <w:rPr>
          <w:rFonts w:ascii="Times New Roman" w:hAnsi="Times New Roman"/>
          <w:noProof/>
        </w:rPr>
        <w:pict>
          <v:shape id="_x0000_s1177" type="#_x0000_t202" style="position:absolute;margin-left:234pt;margin-top:19.6pt;width:28.35pt;height:19.7pt;z-index:251814912">
            <v:textbox style="mso-next-textbox:#_x0000_s1177">
              <w:txbxContent>
                <w:p w:rsidR="00104B50" w:rsidRDefault="00104B50" w:rsidP="00104B50">
                  <w:r>
                    <w:t>Nil</w:t>
                  </w:r>
                </w:p>
              </w:txbxContent>
            </v:textbox>
          </v:shape>
        </w:pict>
      </w:r>
      <w:r w:rsidRPr="005B681C">
        <w:rPr>
          <w:rFonts w:ascii="Times New Roman" w:hAnsi="Times New Roman"/>
        </w:rPr>
        <w:t>3.12 No. of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12.1pt;margin-top:-1.75pt;width:28.35pt;height:19.7pt;z-index:251817984">
            <v:textbox style="mso-next-textbox:#_x0000_s1180">
              <w:txbxContent>
                <w:p w:rsidR="00104B50" w:rsidRDefault="00104B50" w:rsidP="00104B50">
                  <w:r>
                    <w:t>-                                                                                                                                     Nil</w:t>
                  </w:r>
                </w:p>
              </w:txbxContent>
            </v:textbox>
          </v:shape>
        </w:pict>
      </w:r>
      <w:r w:rsidRPr="005B681C">
        <w:rPr>
          <w:rFonts w:ascii="Times New Roman" w:hAnsi="Times New Roman"/>
        </w:rPr>
        <w:t>3.14 No. of linkages created during this year</w:t>
      </w:r>
      <w:r>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378pt;margin-top:21.55pt;width:54pt;height:19.7pt;z-index:251820032">
            <v:textbox style="mso-next-textbox:#_x0000_s1182">
              <w:txbxContent>
                <w:p w:rsidR="00104B50" w:rsidRDefault="00104B50" w:rsidP="00104B50">
                  <w:r>
                    <w:t>-</w:t>
                  </w:r>
                </w:p>
              </w:txbxContent>
            </v:textbox>
          </v:shape>
        </w:pict>
      </w:r>
      <w:r>
        <w:rPr>
          <w:rFonts w:ascii="Times New Roman" w:hAnsi="Times New Roman"/>
          <w:noProof/>
        </w:rPr>
        <w:pict>
          <v:shape id="_x0000_s1181" type="#_x0000_t202" style="position:absolute;margin-left:117pt;margin-top:23.25pt;width:64.55pt;height:19.7pt;z-index:251819008">
            <v:textbox style="mso-next-textbox:#_x0000_s1181">
              <w:txbxContent>
                <w:p w:rsidR="00104B50" w:rsidRDefault="00104B50" w:rsidP="00104B50">
                  <w:r>
                    <w:t>-</w:t>
                  </w:r>
                </w:p>
              </w:txbxContent>
            </v:textbox>
          </v:shape>
        </w:pict>
      </w:r>
      <w:r w:rsidRPr="005B681C">
        <w:rPr>
          <w:rFonts w:ascii="Times New Roman" w:hAnsi="Times New Roman"/>
        </w:rPr>
        <w:t xml:space="preserve">3.15 Total budget for research for current year in lakhs :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115.45pt;margin-top:1.15pt;width:64.55pt;height:19.7pt;z-index:251821056">
            <v:textbox style="mso-next-textbox:#_x0000_s1183">
              <w:txbxContent>
                <w:p w:rsidR="00104B50" w:rsidRPr="00D43F65" w:rsidRDefault="00104B50" w:rsidP="00104B50">
                  <w:r>
                    <w:t>-</w:t>
                  </w:r>
                </w:p>
              </w:txbxContent>
            </v:textbox>
          </v:shape>
        </w:pict>
      </w:r>
      <w:r>
        <w:rPr>
          <w:rFonts w:ascii="Times New Roman" w:hAnsi="Times New Roman"/>
        </w:rPr>
        <w:t xml:space="preserve">     </w:t>
      </w:r>
      <w:r w:rsidRPr="005B681C">
        <w:rPr>
          <w:rFonts w:ascii="Times New Roman" w:hAnsi="Times New Roman"/>
        </w:rPr>
        <w:t>Total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1134"/>
      </w:tblGrid>
      <w:tr w:rsidR="00104B50" w:rsidRPr="005B681C" w:rsidTr="00BE14E3">
        <w:trPr>
          <w:trHeight w:val="196"/>
        </w:trPr>
        <w:tc>
          <w:tcPr>
            <w:tcW w:w="1809"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104B50" w:rsidRPr="005B681C" w:rsidTr="00BE14E3">
        <w:trPr>
          <w:trHeight w:val="196"/>
        </w:trPr>
        <w:tc>
          <w:tcPr>
            <w:tcW w:w="1809" w:type="dxa"/>
            <w:vMerge w:val="restart"/>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04B50" w:rsidRPr="005B681C" w:rsidTr="00BE14E3">
        <w:trPr>
          <w:trHeight w:val="196"/>
        </w:trPr>
        <w:tc>
          <w:tcPr>
            <w:tcW w:w="1809" w:type="dxa"/>
            <w:vMerge/>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04B50" w:rsidRPr="005B681C" w:rsidTr="00BE14E3">
        <w:trPr>
          <w:trHeight w:val="196"/>
        </w:trPr>
        <w:tc>
          <w:tcPr>
            <w:tcW w:w="1809" w:type="dxa"/>
            <w:vMerge w:val="restart"/>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04B50" w:rsidRPr="005B681C" w:rsidTr="00BE14E3">
        <w:trPr>
          <w:trHeight w:val="196"/>
        </w:trPr>
        <w:tc>
          <w:tcPr>
            <w:tcW w:w="1809" w:type="dxa"/>
            <w:vMerge/>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04B50" w:rsidRPr="005B681C" w:rsidTr="00BE14E3">
        <w:trPr>
          <w:trHeight w:val="196"/>
        </w:trPr>
        <w:tc>
          <w:tcPr>
            <w:tcW w:w="1809" w:type="dxa"/>
            <w:vMerge w:val="restart"/>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104B50" w:rsidRPr="005B681C" w:rsidTr="00BE14E3">
        <w:trPr>
          <w:trHeight w:val="196"/>
        </w:trPr>
        <w:tc>
          <w:tcPr>
            <w:tcW w:w="1809" w:type="dxa"/>
            <w:vMerge/>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104B50" w:rsidRPr="005B681C" w:rsidTr="00BE14E3">
        <w:trPr>
          <w:trHeight w:val="211"/>
        </w:trPr>
        <w:tc>
          <w:tcPr>
            <w:tcW w:w="681"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04B50" w:rsidRPr="005B681C" w:rsidTr="00BE14E3">
        <w:trPr>
          <w:trHeight w:val="211"/>
        </w:trPr>
        <w:tc>
          <w:tcPr>
            <w:tcW w:w="681"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340"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104B50" w:rsidRPr="005B681C" w:rsidRDefault="00104B50" w:rsidP="00BE14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84" type="#_x0000_t202" style="position:absolute;margin-left:207pt;margin-top:0;width:36.7pt;height:19.7pt;z-index:251822080">
            <v:textbox style="mso-next-textbox:#_x0000_s1184">
              <w:txbxContent>
                <w:p w:rsidR="00104B50" w:rsidRPr="00D43F65" w:rsidRDefault="00104B50" w:rsidP="00104B50">
                  <w:r>
                    <w:t>One</w:t>
                  </w:r>
                </w:p>
              </w:txbxContent>
            </v:textbox>
          </v:shape>
        </w:pict>
      </w: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104B50" w:rsidRPr="005B681C" w:rsidRDefault="00104B50" w:rsidP="00104B50">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185" type="#_x0000_t202" style="position:absolute;margin-left:207pt;margin-top:0;width:36.7pt;height:19.7pt;z-index:251823104">
            <v:textbox style="mso-next-textbox:#_x0000_s1185">
              <w:txbxContent>
                <w:p w:rsidR="00104B50" w:rsidRPr="001F7836" w:rsidRDefault="00104B50" w:rsidP="00104B50">
                  <w:r>
                    <w:t>04</w:t>
                  </w:r>
                </w:p>
              </w:txbxContent>
            </v:textbox>
          </v:shape>
        </w:pict>
      </w:r>
      <w:r w:rsidRPr="005B681C">
        <w:rPr>
          <w:rFonts w:ascii="Times New Roman" w:hAnsi="Times New Roman"/>
        </w:rPr>
        <w:t xml:space="preserve">     and students registered under them</w:t>
      </w:r>
      <w:r w:rsidRPr="005B681C">
        <w:rPr>
          <w:rFonts w:ascii="Times New Roman" w:hAnsi="Times New Roman"/>
        </w:rPr>
        <w:tab/>
      </w:r>
      <w:r>
        <w:rPr>
          <w:rFonts w:ascii="Times New Roman" w:hAnsi="Times New Roman"/>
        </w:rPr>
        <w:tab/>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04B50"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86" type="#_x0000_t202" style="position:absolute;margin-left:272.05pt;margin-top:11.45pt;width:28.35pt;height:19.7pt;z-index:251824128">
            <v:textbox style="mso-next-textbox:#_x0000_s1186">
              <w:txbxContent>
                <w:p w:rsidR="00104B50" w:rsidRPr="00D43F65" w:rsidRDefault="00104B50" w:rsidP="00104B50">
                  <w:r>
                    <w:t>Nil</w:t>
                  </w:r>
                </w:p>
              </w:txbxContent>
            </v:textbox>
          </v:shape>
        </w:pic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04B50" w:rsidRPr="005B681C" w:rsidRDefault="00104B50" w:rsidP="00104B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0" type="#_x0000_t202" style="position:absolute;margin-left:418.2pt;margin-top:23.85pt;width:28.35pt;height:19.7pt;z-index:251828224">
            <v:textbox style="mso-next-textbox:#_x0000_s1190">
              <w:txbxContent>
                <w:p w:rsidR="00104B50" w:rsidRDefault="00104B50" w:rsidP="00104B50">
                  <w:r>
                    <w:t>Nil</w:t>
                  </w:r>
                </w:p>
              </w:txbxContent>
            </v:textbox>
          </v:shape>
        </w:pict>
      </w:r>
      <w:r>
        <w:rPr>
          <w:rFonts w:ascii="Times New Roman" w:hAnsi="Times New Roman"/>
          <w:noProof/>
        </w:rPr>
        <w:pict>
          <v:shape id="_x0000_s1188" type="#_x0000_t202" style="position:absolute;margin-left:179.35pt;margin-top:21.85pt;width:28.35pt;height:19.7pt;z-index:251826176">
            <v:textbox style="mso-next-textbox:#_x0000_s1188">
              <w:txbxContent>
                <w:p w:rsidR="00104B50" w:rsidRDefault="00104B50" w:rsidP="00104B50">
                  <w:r>
                    <w:t>Nil</w:t>
                  </w:r>
                </w:p>
              </w:txbxContent>
            </v:textbox>
          </v:shape>
        </w:pict>
      </w:r>
      <w:r>
        <w:rPr>
          <w:rFonts w:ascii="Times New Roman" w:hAnsi="Times New Roman"/>
          <w:noProof/>
        </w:rPr>
        <w:pict>
          <v:shape id="_x0000_s1187" type="#_x0000_t202" style="position:absolute;margin-left:88.65pt;margin-top:21.05pt;width:28.35pt;height:19.7pt;z-index:251825152">
            <v:textbox style="mso-next-textbox:#_x0000_s1187">
              <w:txbxContent>
                <w:p w:rsidR="00104B50" w:rsidRPr="00D43F65" w:rsidRDefault="00104B50" w:rsidP="00104B50">
                  <w:r>
                    <w:t>Nil</w:t>
                  </w:r>
                </w:p>
              </w:txbxContent>
            </v:textbox>
          </v:shape>
        </w:pict>
      </w:r>
      <w:r w:rsidRPr="005B681C">
        <w:rPr>
          <w:rFonts w:ascii="Times New Roman" w:hAnsi="Times New Roman"/>
        </w:rPr>
        <w:t>3.20 No. of Research scholars receiving the Fellowships (Newly enrolled + existing ones)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295.65pt;margin-top:-.1pt;width:28.35pt;height:19.7pt;z-index:251827200">
            <v:textbox style="mso-next-textbox:#_x0000_s1189">
              <w:txbxContent>
                <w:p w:rsidR="00104B50" w:rsidRDefault="00104B50" w:rsidP="00104B50">
                  <w:r>
                    <w:t>Nil</w:t>
                  </w:r>
                </w:p>
              </w:txbxContent>
            </v:textbox>
          </v:shape>
        </w:pict>
      </w: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Any other</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03.2pt;margin-top:22.8pt;width:28.35pt;height:19.7pt;z-index:251899904">
            <v:textbox style="mso-next-textbox:#_x0000_s1260">
              <w:txbxContent>
                <w:p w:rsidR="00104B50" w:rsidRPr="001F7836" w:rsidRDefault="00104B50" w:rsidP="00104B50">
                  <w:r>
                    <w:t>10</w:t>
                  </w:r>
                </w:p>
              </w:txbxContent>
            </v:textbox>
          </v:shape>
        </w:pict>
      </w:r>
      <w:r>
        <w:rPr>
          <w:rFonts w:ascii="Times New Roman" w:hAnsi="Times New Roman"/>
          <w:noProof/>
        </w:rPr>
        <w:pict>
          <v:shape id="_x0000_s1193" type="#_x0000_t202" style="position:absolute;margin-left:6in;margin-top:22.8pt;width:28.35pt;height:19.7pt;z-index:251831296">
            <v:textbox style="mso-next-textbox:#_x0000_s1193">
              <w:txbxContent>
                <w:p w:rsidR="00104B50" w:rsidRPr="00D43F65" w:rsidRDefault="00104B50" w:rsidP="00104B50"/>
              </w:txbxContent>
            </v:textbox>
          </v:shape>
        </w:pict>
      </w:r>
      <w:r>
        <w:rPr>
          <w:rFonts w:ascii="Times New Roman" w:hAnsi="Times New Roman"/>
          <w:noProof/>
        </w:rPr>
        <w:pict>
          <v:shape id="_x0000_s1191" type="#_x0000_t202" style="position:absolute;margin-left:306pt;margin-top:22.8pt;width:28.35pt;height:19.7pt;z-index:251829248">
            <v:textbox style="mso-next-textbox:#_x0000_s1191">
              <w:txbxContent>
                <w:p w:rsidR="00104B50" w:rsidRPr="001F7836" w:rsidRDefault="00104B50" w:rsidP="00104B50">
                  <w:r>
                    <w:t>03</w:t>
                  </w:r>
                </w:p>
              </w:txbxContent>
            </v:textbox>
          </v:shape>
        </w:pict>
      </w:r>
      <w:r w:rsidRPr="005B681C">
        <w:rPr>
          <w:rFonts w:ascii="Times New Roman" w:hAnsi="Times New Roman"/>
        </w:rPr>
        <w:t xml:space="preserve">3.21 No. of students Participated in NSS events:   </w:t>
      </w:r>
    </w:p>
    <w:p w:rsidR="00104B50" w:rsidRPr="005B681C" w:rsidRDefault="00104B50" w:rsidP="00104B50">
      <w:pPr>
        <w:tabs>
          <w:tab w:val="left" w:pos="2268"/>
          <w:tab w:val="left" w:pos="3402"/>
          <w:tab w:val="left" w:pos="4536"/>
          <w:tab w:val="left" w:pos="5670"/>
          <w:tab w:val="left" w:pos="6804"/>
          <w:tab w:val="left" w:pos="7545"/>
          <w:tab w:val="left" w:pos="7938"/>
        </w:tabs>
        <w:ind w:left="450"/>
        <w:rPr>
          <w:rFonts w:ascii="Times New Roman" w:hAnsi="Times New Roman"/>
        </w:rPr>
      </w:pPr>
      <w:r w:rsidRPr="005B681C">
        <w:rPr>
          <w:rFonts w:ascii="Times New Roman" w:hAnsi="Times New Roman"/>
        </w:rPr>
        <w:t xml:space="preserve">University level                  State level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6in;margin-top:2.45pt;width:28.35pt;height:19.7pt;z-index:251832320">
            <v:textbox style="mso-next-textbox:#_x0000_s1194">
              <w:txbxContent>
                <w:p w:rsidR="00104B50" w:rsidRDefault="00104B50" w:rsidP="00104B50">
                  <w:r>
                    <w:t>-</w:t>
                  </w:r>
                </w:p>
              </w:txbxContent>
            </v:textbox>
          </v:shape>
        </w:pict>
      </w:r>
      <w:r>
        <w:rPr>
          <w:rFonts w:ascii="Times New Roman" w:hAnsi="Times New Roman"/>
          <w:noProof/>
        </w:rPr>
        <w:pict>
          <v:shape id="_x0000_s1192" type="#_x0000_t202" style="position:absolute;margin-left:306pt;margin-top:.75pt;width:28.35pt;height:19.7pt;z-index:251830272">
            <v:textbox style="mso-next-textbox:#_x0000_s1192">
              <w:txbxContent>
                <w:p w:rsidR="00104B50" w:rsidRDefault="00104B50" w:rsidP="00104B50">
                  <w:r>
                    <w:t>-</w:t>
                  </w:r>
                </w:p>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6in;margin-top:23.65pt;width:28.35pt;height:19.7pt;z-index:251834368">
            <v:textbox style="mso-next-textbox:#_x0000_s1196">
              <w:txbxContent>
                <w:p w:rsidR="00104B50" w:rsidRDefault="00104B50" w:rsidP="00104B50">
                  <w:r>
                    <w:t>40-</w:t>
                  </w:r>
                </w:p>
              </w:txbxContent>
            </v:textbox>
          </v:shape>
        </w:pict>
      </w:r>
      <w:r>
        <w:rPr>
          <w:rFonts w:ascii="Times New Roman" w:hAnsi="Times New Roman"/>
          <w:noProof/>
        </w:rPr>
        <w:pict>
          <v:shape id="_x0000_s1195" type="#_x0000_t202" style="position:absolute;margin-left:306pt;margin-top:23.65pt;width:28.35pt;height:19.7pt;z-index:251833344">
            <v:textbox style="mso-next-textbox:#_x0000_s1195">
              <w:txbxContent>
                <w:p w:rsidR="00104B50" w:rsidRPr="00D7040E" w:rsidRDefault="00104B50" w:rsidP="00104B50">
                  <w:r>
                    <w:t>-</w:t>
                  </w:r>
                </w:p>
              </w:txbxContent>
            </v:textbox>
          </v:shape>
        </w:pict>
      </w:r>
      <w:r>
        <w:t xml:space="preserve"> </w:t>
      </w:r>
      <w:r w:rsidRPr="005B681C">
        <w:rPr>
          <w:rFonts w:ascii="Times New Roman" w:hAnsi="Times New Roman"/>
        </w:rPr>
        <w:t xml:space="preserve">3.22 No.  of students participated in NCC events: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1" type="#_x0000_t202" style="position:absolute;margin-left:306pt;margin-top:23.1pt;width:28.35pt;height:19.7pt;z-index:251900928">
            <v:textbox style="mso-next-textbox:#_x0000_s1261">
              <w:txbxContent>
                <w:p w:rsidR="00104B50" w:rsidRPr="001F7836" w:rsidRDefault="00104B50" w:rsidP="00104B50">
                  <w:r>
                    <w:t>07</w:t>
                  </w:r>
                </w:p>
              </w:txbxContent>
            </v:textbox>
          </v:shape>
        </w:pic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6in;margin-top:1.55pt;width:28.35pt;height:19.7pt;z-index:251835392">
            <v:textbox style="mso-next-textbox:#_x0000_s1197">
              <w:txbxContent>
                <w:p w:rsidR="00104B50" w:rsidRPr="001F7836" w:rsidRDefault="00104B50" w:rsidP="00104B50">
                  <w:r>
                    <w:t>01</w:t>
                  </w:r>
                </w:p>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 National level                     International level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9" type="#_x0000_t202" style="position:absolute;margin-left:6in;margin-top:21.95pt;width:28.35pt;height:19.7pt;z-index:251898880">
            <v:textbox style="mso-next-textbox:#_x0000_s1259">
              <w:txbxContent>
                <w:p w:rsidR="00104B50" w:rsidRPr="001F7836" w:rsidRDefault="00104B50" w:rsidP="00104B50">
                  <w:r>
                    <w:t>01</w:t>
                  </w:r>
                </w:p>
              </w:txbxContent>
            </v:textbox>
          </v:shape>
        </w:pict>
      </w:r>
      <w:r>
        <w:rPr>
          <w:rFonts w:ascii="Times New Roman" w:hAnsi="Times New Roman"/>
          <w:noProof/>
        </w:rPr>
        <w:pict>
          <v:shape id="_x0000_s1198" type="#_x0000_t202" style="position:absolute;margin-left:306pt;margin-top:21.95pt;width:28.35pt;height:19.7pt;z-index:251836416">
            <v:textbox style="mso-next-textbox:#_x0000_s1198">
              <w:txbxContent>
                <w:p w:rsidR="00104B50" w:rsidRPr="001F7836" w:rsidRDefault="00104B50" w:rsidP="00104B50">
                  <w:r>
                    <w:t>05</w:t>
                  </w:r>
                </w:p>
              </w:txbxContent>
            </v:textbox>
          </v:shape>
        </w:pict>
      </w:r>
      <w:r w:rsidRPr="005B681C">
        <w:rPr>
          <w:rFonts w:ascii="Times New Roman" w:hAnsi="Times New Roman"/>
        </w:rPr>
        <w:t xml:space="preserve">3.23 No.  of Awards won in NSS: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9" type="#_x0000_t202" style="position:absolute;margin-left:6in;margin-top:22.7pt;width:28.35pt;height:19.7pt;z-index:251837440">
            <v:textbox style="mso-next-textbox:#_x0000_s1199">
              <w:txbxContent>
                <w:p w:rsidR="00104B50" w:rsidRPr="00D43F65" w:rsidRDefault="00104B50" w:rsidP="00104B50">
                  <w:r>
                    <w:t>Nil</w:t>
                  </w:r>
                </w:p>
              </w:txbxContent>
            </v:textbox>
          </v:shape>
        </w:pict>
      </w:r>
      <w:r>
        <w:rPr>
          <w:rFonts w:ascii="Times New Roman" w:hAnsi="Times New Roman"/>
          <w:noProof/>
        </w:rPr>
        <w:pict>
          <v:shape id="_x0000_s1258" type="#_x0000_t202" style="position:absolute;margin-left:305.85pt;margin-top:22.5pt;width:28.35pt;height:19.7pt;z-index:251897856">
            <v:textbox style="mso-next-textbox:#_x0000_s1258">
              <w:txbxContent>
                <w:p w:rsidR="00104B50" w:rsidRPr="001F7836" w:rsidRDefault="00104B50" w:rsidP="00104B50">
                  <w:r>
                    <w:t>01</w:t>
                  </w:r>
                </w:p>
              </w:txbxContent>
            </v:textbox>
          </v:shape>
        </w:pic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01" type="#_x0000_t202" style="position:absolute;margin-left:402pt;margin-top:19.85pt;width:28.35pt;height:19.7pt;z-index:251839488">
            <v:textbox style="mso-next-textbox:#_x0000_s1201">
              <w:txbxContent>
                <w:p w:rsidR="00104B50" w:rsidRPr="001F7836" w:rsidRDefault="00104B50" w:rsidP="00104B50">
                  <w:r>
                    <w:t>01</w:t>
                  </w:r>
                </w:p>
              </w:txbxContent>
            </v:textbox>
          </v:shape>
        </w:pict>
      </w:r>
      <w:r>
        <w:rPr>
          <w:rFonts w:ascii="Times New Roman" w:hAnsi="Times New Roman"/>
          <w:noProof/>
        </w:rPr>
        <w:pict>
          <v:shape id="_x0000_s1200" type="#_x0000_t202" style="position:absolute;margin-left:304.65pt;margin-top:20.45pt;width:28.35pt;height:19.7pt;z-index:251838464">
            <v:textbox style="mso-next-textbox:#_x0000_s1200">
              <w:txbxContent>
                <w:p w:rsidR="00104B50" w:rsidRDefault="00104B50" w:rsidP="00104B50">
                  <w:r>
                    <w:t>Nil</w:t>
                  </w:r>
                </w:p>
              </w:txbxContent>
            </v:textbox>
          </v:shape>
        </w:pict>
      </w:r>
      <w:r w:rsidRPr="005B681C">
        <w:rPr>
          <w:rFonts w:ascii="Times New Roman" w:hAnsi="Times New Roman"/>
        </w:rPr>
        <w:t xml:space="preserve">3.24 No.  of Awards won in NCC: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04.2pt;margin-top:22.9pt;width:28.35pt;height:19.7pt;z-index:251840512">
            <v:textbox style="mso-next-textbox:#_x0000_s1202">
              <w:txbxContent>
                <w:p w:rsidR="00104B50" w:rsidRPr="00D43F65" w:rsidRDefault="00104B50" w:rsidP="00104B50">
                  <w:r>
                    <w:t>06</w:t>
                  </w:r>
                </w:p>
              </w:txbxContent>
            </v:textbox>
          </v:shape>
        </w:pic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52pt;margin-top:21.55pt;width:28.35pt;height:19.7pt;z-index:251842560">
            <v:textbox style="mso-next-textbox:#_x0000_s1204">
              <w:txbxContent>
                <w:p w:rsidR="00104B50" w:rsidRDefault="00104B50" w:rsidP="00104B50">
                  <w:r>
                    <w:t>-</w:t>
                  </w:r>
                </w:p>
              </w:txbxContent>
            </v:textbox>
          </v:shape>
        </w:pict>
      </w:r>
      <w:r>
        <w:rPr>
          <w:rFonts w:ascii="Times New Roman" w:hAnsi="Times New Roman"/>
          <w:noProof/>
        </w:rPr>
        <w:pict>
          <v:shape id="_x0000_s1203" type="#_x0000_t202" style="position:absolute;margin-left:125.35pt;margin-top:21.4pt;width:28.35pt;height:19.7pt;z-index:251841536">
            <v:textbox style="mso-next-textbox:#_x0000_s1203">
              <w:txbxContent>
                <w:p w:rsidR="00104B50" w:rsidRDefault="00104B50" w:rsidP="00104B50">
                  <w:r>
                    <w:t>-</w:t>
                  </w:r>
                </w:p>
              </w:txbxContent>
            </v:textbox>
          </v:shape>
        </w:pict>
      </w:r>
      <w:r w:rsidRPr="005B681C">
        <w:rPr>
          <w:rFonts w:ascii="Times New Roman" w:hAnsi="Times New Roman"/>
        </w:rPr>
        <w:t xml:space="preserve">3.25 No. of Extension activities organized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378pt;margin-top:21.25pt;width:28.35pt;height:19.7pt;z-index:251845632">
            <v:textbox style="mso-next-textbox:#_x0000_s1207">
              <w:txbxContent>
                <w:p w:rsidR="00104B50" w:rsidRDefault="00104B50" w:rsidP="00104B50">
                  <w:r>
                    <w:t>101010</w:t>
                  </w:r>
                </w:p>
              </w:txbxContent>
            </v:textbox>
          </v:shape>
        </w:pict>
      </w:r>
      <w:r>
        <w:rPr>
          <w:rFonts w:ascii="Times New Roman" w:hAnsi="Times New Roman"/>
          <w:noProof/>
        </w:rPr>
        <w:pict>
          <v:shape id="_x0000_s1206" type="#_x0000_t202" style="position:absolute;margin-left:252pt;margin-top:21.25pt;width:28.35pt;height:19.7pt;z-index:251844608">
            <v:textbox style="mso-next-textbox:#_x0000_s1206">
              <w:txbxContent>
                <w:p w:rsidR="00104B50" w:rsidRPr="001F7836" w:rsidRDefault="00104B50" w:rsidP="00104B50">
                  <w:r>
                    <w:t>10</w:t>
                  </w:r>
                </w:p>
              </w:txbxContent>
            </v:textbox>
          </v:shape>
        </w:pict>
      </w:r>
      <w:r>
        <w:rPr>
          <w:rFonts w:ascii="Times New Roman" w:hAnsi="Times New Roman"/>
          <w:noProof/>
        </w:rPr>
        <w:pict>
          <v:shape id="_x0000_s1205" type="#_x0000_t202" style="position:absolute;margin-left:124.65pt;margin-top:21.25pt;width:28.35pt;height:19.7pt;z-index:251843584">
            <v:textbox style="mso-next-textbox:#_x0000_s1205">
              <w:txbxContent>
                <w:p w:rsidR="00104B50" w:rsidRPr="001F7836" w:rsidRDefault="00104B50" w:rsidP="00104B50">
                  <w:r>
                    <w:t>05</w:t>
                  </w:r>
                </w:p>
              </w:txbxContent>
            </v:textbox>
          </v:shape>
        </w:pict>
      </w:r>
      <w:r w:rsidRPr="005B681C">
        <w:rPr>
          <w:rFonts w:ascii="Times New Roman" w:hAnsi="Times New Roman"/>
        </w:rPr>
        <w:t xml:space="preserve">               University forum                      College forum   </w:t>
      </w:r>
      <w:r w:rsidRPr="005B681C">
        <w:rPr>
          <w:rFonts w:ascii="Times New Roman" w:hAnsi="Times New Roman"/>
        </w:rPr>
        <w:tab/>
      </w:r>
      <w:r w:rsidRPr="005B681C">
        <w:rPr>
          <w:rFonts w:ascii="Times New Roman" w:hAnsi="Times New Roman"/>
        </w:rPr>
        <w:tab/>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E92F13">
        <w:rPr>
          <w:rFonts w:ascii="Times New Roman" w:hAnsi="Times New Roman"/>
        </w:rPr>
        <w:t>Blood Donation Camp</w:t>
      </w: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 Health Check up camp</w:t>
      </w: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65351C">
        <w:rPr>
          <w:rFonts w:ascii="Times New Roman" w:hAnsi="Times New Roman"/>
        </w:rPr>
        <w:t>AIDs awareness rally.</w:t>
      </w: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Celebrations of Road Safety week</w:t>
      </w: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Celebrations of the College Foundation Day</w:t>
      </w:r>
    </w:p>
    <w:p w:rsidR="00104B50" w:rsidRDefault="00104B50" w:rsidP="00104B50">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National Youth Day Celebration. </w:t>
      </w:r>
    </w:p>
    <w:p w:rsidR="00104B50" w:rsidRDefault="00104B50" w:rsidP="00104B50">
      <w:pPr>
        <w:tabs>
          <w:tab w:val="left" w:pos="2268"/>
          <w:tab w:val="left" w:pos="3402"/>
          <w:tab w:val="left" w:pos="4536"/>
          <w:tab w:val="left" w:pos="5670"/>
          <w:tab w:val="left" w:pos="6804"/>
          <w:tab w:val="left" w:pos="7545"/>
          <w:tab w:val="left" w:pos="7938"/>
        </w:tabs>
        <w:ind w:left="720"/>
        <w:rPr>
          <w:rFonts w:ascii="Times New Roman" w:hAnsi="Times New Roman"/>
        </w:rPr>
      </w:pP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t xml:space="preserve">                                    </w:t>
      </w:r>
    </w:p>
    <w:p w:rsidR="00104B50" w:rsidRDefault="00104B50" w:rsidP="00104B50">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br w:type="page"/>
      </w:r>
      <w:r w:rsidRPr="005B681C">
        <w:rPr>
          <w:rFonts w:ascii="Gill Sans MT" w:hAnsi="Gill Sans MT"/>
          <w:b/>
          <w:sz w:val="28"/>
        </w:rPr>
        <w:lastRenderedPageBreak/>
        <w:t>Criterion – IV</w:t>
      </w: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104B50" w:rsidRPr="005B681C" w:rsidTr="00BE14E3">
        <w:trPr>
          <w:trHeight w:val="544"/>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Newly created</w:t>
            </w:r>
          </w:p>
        </w:tc>
        <w:tc>
          <w:tcPr>
            <w:tcW w:w="121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04B50" w:rsidRPr="005B681C" w:rsidTr="00BE14E3">
        <w:trPr>
          <w:trHeight w:val="367"/>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5Acres</w:t>
            </w:r>
          </w:p>
        </w:tc>
        <w:tc>
          <w:tcPr>
            <w:tcW w:w="157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Govt. &amp; PPT</w:t>
            </w:r>
          </w:p>
        </w:tc>
        <w:tc>
          <w:tcPr>
            <w:tcW w:w="113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05Acres</w:t>
            </w:r>
          </w:p>
        </w:tc>
      </w:tr>
      <w:tr w:rsidR="00104B50" w:rsidRPr="005B681C" w:rsidTr="00BE14E3">
        <w:trPr>
          <w:trHeight w:val="272"/>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104B50" w:rsidRPr="005B681C" w:rsidRDefault="00104B50" w:rsidP="00BE14E3">
            <w:pPr>
              <w:spacing w:line="240" w:lineRule="auto"/>
              <w:jc w:val="center"/>
            </w:pPr>
            <w:r>
              <w:t>16Nos</w:t>
            </w:r>
          </w:p>
        </w:tc>
        <w:tc>
          <w:tcPr>
            <w:tcW w:w="1573" w:type="dxa"/>
          </w:tcPr>
          <w:p w:rsidR="00104B50" w:rsidRPr="005B681C" w:rsidRDefault="00104B50" w:rsidP="00BE14E3">
            <w:pPr>
              <w:spacing w:line="240" w:lineRule="auto"/>
              <w:jc w:val="center"/>
            </w:pPr>
          </w:p>
        </w:tc>
        <w:tc>
          <w:tcPr>
            <w:tcW w:w="1219" w:type="dxa"/>
          </w:tcPr>
          <w:p w:rsidR="00104B50" w:rsidRPr="005B681C" w:rsidRDefault="00104B50" w:rsidP="00BE14E3">
            <w:pPr>
              <w:spacing w:line="240" w:lineRule="auto"/>
              <w:jc w:val="center"/>
              <w:rPr>
                <w:rFonts w:ascii="Times New Roman" w:hAnsi="Times New Roman"/>
              </w:rPr>
            </w:pPr>
          </w:p>
        </w:tc>
        <w:tc>
          <w:tcPr>
            <w:tcW w:w="1133" w:type="dxa"/>
          </w:tcPr>
          <w:p w:rsidR="00104B50" w:rsidRPr="005B681C" w:rsidRDefault="00104B50" w:rsidP="00BE14E3">
            <w:pPr>
              <w:spacing w:line="240" w:lineRule="auto"/>
              <w:jc w:val="center"/>
            </w:pPr>
          </w:p>
        </w:tc>
      </w:tr>
      <w:tr w:rsidR="00104B50" w:rsidRPr="005B681C" w:rsidTr="00BE14E3">
        <w:trPr>
          <w:trHeight w:val="329"/>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104B50" w:rsidRPr="005B681C" w:rsidRDefault="00104B50" w:rsidP="00BE14E3">
            <w:pPr>
              <w:spacing w:line="240" w:lineRule="auto"/>
              <w:jc w:val="center"/>
            </w:pPr>
            <w:r>
              <w:t>05-</w:t>
            </w:r>
          </w:p>
        </w:tc>
        <w:tc>
          <w:tcPr>
            <w:tcW w:w="1573" w:type="dxa"/>
          </w:tcPr>
          <w:p w:rsidR="00104B50" w:rsidRPr="005B681C" w:rsidRDefault="00104B50" w:rsidP="00BE14E3">
            <w:pPr>
              <w:spacing w:line="240" w:lineRule="auto"/>
              <w:jc w:val="center"/>
            </w:pPr>
            <w:r>
              <w:t>01 Lang lab.-</w:t>
            </w:r>
          </w:p>
        </w:tc>
        <w:tc>
          <w:tcPr>
            <w:tcW w:w="1219" w:type="dxa"/>
          </w:tcPr>
          <w:p w:rsidR="00104B50" w:rsidRPr="005B681C" w:rsidRDefault="00104B50" w:rsidP="00BE14E3">
            <w:pPr>
              <w:spacing w:line="240" w:lineRule="auto"/>
              <w:jc w:val="center"/>
              <w:rPr>
                <w:rFonts w:ascii="Times New Roman" w:hAnsi="Times New Roman"/>
              </w:rPr>
            </w:pPr>
            <w:r>
              <w:rPr>
                <w:rFonts w:ascii="Times New Roman" w:hAnsi="Times New Roman"/>
              </w:rPr>
              <w:t>Govt. Of Odisha-</w:t>
            </w:r>
          </w:p>
        </w:tc>
        <w:tc>
          <w:tcPr>
            <w:tcW w:w="1133" w:type="dxa"/>
          </w:tcPr>
          <w:p w:rsidR="00104B50" w:rsidRPr="005B681C" w:rsidRDefault="00104B50" w:rsidP="00BE14E3">
            <w:pPr>
              <w:spacing w:line="240" w:lineRule="auto"/>
              <w:jc w:val="center"/>
            </w:pPr>
            <w:r>
              <w:t>06-</w:t>
            </w:r>
          </w:p>
        </w:tc>
      </w:tr>
      <w:tr w:rsidR="00104B50" w:rsidRPr="005B681C" w:rsidTr="00BE14E3">
        <w:trPr>
          <w:trHeight w:val="379"/>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104B50" w:rsidRPr="005B681C" w:rsidRDefault="00104B50" w:rsidP="00BE14E3">
            <w:pPr>
              <w:spacing w:line="240" w:lineRule="auto"/>
              <w:jc w:val="center"/>
            </w:pPr>
            <w:r>
              <w:t>07-</w:t>
            </w:r>
          </w:p>
        </w:tc>
        <w:tc>
          <w:tcPr>
            <w:tcW w:w="1573" w:type="dxa"/>
          </w:tcPr>
          <w:p w:rsidR="00104B50" w:rsidRPr="005B681C" w:rsidRDefault="00104B50" w:rsidP="00BE14E3">
            <w:pPr>
              <w:spacing w:line="240" w:lineRule="auto"/>
              <w:jc w:val="center"/>
            </w:pPr>
            <w:r>
              <w:t>-</w:t>
            </w:r>
          </w:p>
        </w:tc>
        <w:tc>
          <w:tcPr>
            <w:tcW w:w="1219" w:type="dxa"/>
          </w:tcPr>
          <w:p w:rsidR="00104B50" w:rsidRPr="005B681C" w:rsidRDefault="00104B50" w:rsidP="00BE14E3">
            <w:pPr>
              <w:spacing w:line="240" w:lineRule="auto"/>
              <w:jc w:val="center"/>
              <w:rPr>
                <w:rFonts w:ascii="Times New Roman" w:hAnsi="Times New Roman"/>
              </w:rPr>
            </w:pPr>
            <w:r>
              <w:rPr>
                <w:rFonts w:ascii="Times New Roman" w:hAnsi="Times New Roman"/>
              </w:rPr>
              <w:t>-</w:t>
            </w:r>
          </w:p>
        </w:tc>
        <w:tc>
          <w:tcPr>
            <w:tcW w:w="1133" w:type="dxa"/>
          </w:tcPr>
          <w:p w:rsidR="00104B50" w:rsidRPr="005B681C" w:rsidRDefault="00104B50" w:rsidP="00BE14E3">
            <w:pPr>
              <w:spacing w:line="240" w:lineRule="auto"/>
              <w:jc w:val="center"/>
            </w:pPr>
            <w:r>
              <w:t>-</w:t>
            </w:r>
          </w:p>
        </w:tc>
      </w:tr>
      <w:tr w:rsidR="00104B50" w:rsidRPr="005B681C" w:rsidTr="00BE14E3">
        <w:trPr>
          <w:trHeight w:val="359"/>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104B50" w:rsidRPr="005B681C" w:rsidRDefault="00104B50" w:rsidP="00BE14E3">
            <w:pPr>
              <w:spacing w:line="240" w:lineRule="auto"/>
              <w:jc w:val="center"/>
            </w:pPr>
            <w:r>
              <w:t>-</w:t>
            </w:r>
          </w:p>
        </w:tc>
        <w:tc>
          <w:tcPr>
            <w:tcW w:w="1573" w:type="dxa"/>
          </w:tcPr>
          <w:p w:rsidR="00104B50" w:rsidRPr="005B681C" w:rsidRDefault="00104B50" w:rsidP="00BE14E3">
            <w:pPr>
              <w:spacing w:line="240" w:lineRule="auto"/>
              <w:jc w:val="center"/>
            </w:pPr>
            <w:r>
              <w:t>-</w:t>
            </w:r>
          </w:p>
        </w:tc>
        <w:tc>
          <w:tcPr>
            <w:tcW w:w="1219" w:type="dxa"/>
          </w:tcPr>
          <w:p w:rsidR="00104B50" w:rsidRPr="005B681C" w:rsidRDefault="00104B50" w:rsidP="00BE14E3">
            <w:pPr>
              <w:spacing w:line="240" w:lineRule="auto"/>
              <w:jc w:val="center"/>
              <w:rPr>
                <w:rFonts w:ascii="Times New Roman" w:hAnsi="Times New Roman"/>
              </w:rPr>
            </w:pPr>
            <w:r>
              <w:rPr>
                <w:rFonts w:ascii="Times New Roman" w:hAnsi="Times New Roman"/>
              </w:rPr>
              <w:t>-</w:t>
            </w:r>
          </w:p>
        </w:tc>
        <w:tc>
          <w:tcPr>
            <w:tcW w:w="1133" w:type="dxa"/>
          </w:tcPr>
          <w:p w:rsidR="00104B50" w:rsidRPr="005B681C" w:rsidRDefault="00104B50" w:rsidP="00BE14E3">
            <w:pPr>
              <w:spacing w:line="240" w:lineRule="auto"/>
              <w:jc w:val="center"/>
            </w:pPr>
            <w:r>
              <w:t>-</w:t>
            </w:r>
          </w:p>
        </w:tc>
      </w:tr>
      <w:tr w:rsidR="00104B50" w:rsidRPr="005B681C" w:rsidTr="00BE14E3">
        <w:trPr>
          <w:trHeight w:val="588"/>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104B50" w:rsidRPr="005B681C" w:rsidRDefault="00104B50" w:rsidP="00BE14E3">
            <w:pPr>
              <w:spacing w:line="240" w:lineRule="auto"/>
              <w:jc w:val="center"/>
            </w:pPr>
            <w:r>
              <w:t>-</w:t>
            </w:r>
          </w:p>
        </w:tc>
        <w:tc>
          <w:tcPr>
            <w:tcW w:w="1573" w:type="dxa"/>
          </w:tcPr>
          <w:p w:rsidR="00104B50" w:rsidRPr="005B681C" w:rsidRDefault="00104B50" w:rsidP="00BE14E3">
            <w:pPr>
              <w:spacing w:line="240" w:lineRule="auto"/>
              <w:jc w:val="center"/>
            </w:pPr>
            <w:r>
              <w:t>-</w:t>
            </w:r>
          </w:p>
        </w:tc>
        <w:tc>
          <w:tcPr>
            <w:tcW w:w="1219" w:type="dxa"/>
          </w:tcPr>
          <w:p w:rsidR="00104B50" w:rsidRPr="005B681C" w:rsidRDefault="00104B50" w:rsidP="00BE14E3">
            <w:pPr>
              <w:spacing w:line="240" w:lineRule="auto"/>
              <w:jc w:val="center"/>
              <w:rPr>
                <w:rFonts w:ascii="Times New Roman" w:hAnsi="Times New Roman"/>
              </w:rPr>
            </w:pPr>
            <w:r>
              <w:rPr>
                <w:rFonts w:ascii="Times New Roman" w:hAnsi="Times New Roman"/>
              </w:rPr>
              <w:t>-</w:t>
            </w:r>
          </w:p>
        </w:tc>
        <w:tc>
          <w:tcPr>
            <w:tcW w:w="1133" w:type="dxa"/>
          </w:tcPr>
          <w:p w:rsidR="00104B50" w:rsidRPr="005B681C" w:rsidRDefault="00104B50" w:rsidP="00BE14E3">
            <w:pPr>
              <w:spacing w:line="240" w:lineRule="auto"/>
              <w:jc w:val="center"/>
            </w:pPr>
            <w:r>
              <w:t>-</w:t>
            </w:r>
          </w:p>
        </w:tc>
      </w:tr>
      <w:tr w:rsidR="00104B50" w:rsidRPr="005B681C" w:rsidTr="00BE14E3">
        <w:trPr>
          <w:trHeight w:val="278"/>
        </w:trPr>
        <w:tc>
          <w:tcPr>
            <w:tcW w:w="427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104B50" w:rsidRPr="005B681C" w:rsidRDefault="00104B50" w:rsidP="00BE14E3">
            <w:pPr>
              <w:spacing w:line="240" w:lineRule="auto"/>
              <w:jc w:val="center"/>
            </w:pPr>
            <w:r>
              <w:rPr>
                <w:rFonts w:ascii="Times New Roman" w:hAnsi="Times New Roman"/>
              </w:rPr>
              <w:t xml:space="preserve">- </w:t>
            </w:r>
          </w:p>
        </w:tc>
        <w:tc>
          <w:tcPr>
            <w:tcW w:w="1573" w:type="dxa"/>
          </w:tcPr>
          <w:p w:rsidR="00104B50" w:rsidRPr="005B681C" w:rsidRDefault="00104B50" w:rsidP="00BE14E3">
            <w:pPr>
              <w:spacing w:line="240" w:lineRule="auto"/>
              <w:jc w:val="center"/>
            </w:pPr>
            <w:r>
              <w:rPr>
                <w:rFonts w:ascii="Times New Roman" w:hAnsi="Times New Roman"/>
              </w:rPr>
              <w:t xml:space="preserve">- </w:t>
            </w:r>
          </w:p>
        </w:tc>
        <w:tc>
          <w:tcPr>
            <w:tcW w:w="1219" w:type="dxa"/>
          </w:tcPr>
          <w:p w:rsidR="00104B50" w:rsidRPr="005B681C" w:rsidRDefault="00104B50" w:rsidP="00BE14E3">
            <w:pPr>
              <w:spacing w:line="240" w:lineRule="auto"/>
              <w:jc w:val="center"/>
              <w:rPr>
                <w:rFonts w:ascii="Times New Roman" w:hAnsi="Times New Roman"/>
              </w:rPr>
            </w:pPr>
            <w:r>
              <w:rPr>
                <w:rFonts w:ascii="Times New Roman" w:hAnsi="Times New Roman"/>
              </w:rPr>
              <w:t xml:space="preserve">- </w:t>
            </w:r>
          </w:p>
        </w:tc>
        <w:tc>
          <w:tcPr>
            <w:tcW w:w="1133" w:type="dxa"/>
          </w:tcPr>
          <w:p w:rsidR="00104B50" w:rsidRPr="005B681C" w:rsidRDefault="00104B50" w:rsidP="00BE14E3">
            <w:pPr>
              <w:spacing w:line="240" w:lineRule="auto"/>
              <w:jc w:val="center"/>
            </w:pPr>
            <w:r>
              <w:rPr>
                <w:rFonts w:ascii="Times New Roman" w:hAnsi="Times New Roman"/>
              </w:rPr>
              <w:t xml:space="preserve">- </w:t>
            </w:r>
          </w:p>
        </w:tc>
      </w:tr>
    </w:tbl>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6" type="#_x0000_t202" style="position:absolute;margin-left:36pt;margin-top:7.85pt;width:427.7pt;height:29.6pt;z-index:251680768">
            <v:textbox style="mso-next-textbox:#_x0000_s1046">
              <w:txbxContent>
                <w:p w:rsidR="00104B50" w:rsidRDefault="00104B50" w:rsidP="00104B50">
                  <w:r>
                    <w:t>Computerisation of Library is complete and computerisation of Administration is 50% over</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14"/>
        </w:rPr>
      </w:pP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Pr>
          <w:rFonts w:ascii="Times New Roman" w:hAnsi="Times New Roman"/>
        </w:rPr>
        <w:tab/>
        <w:t>2015-16</w:t>
      </w:r>
    </w:p>
    <w:tbl>
      <w:tblPr>
        <w:tblW w:w="8636" w:type="dxa"/>
        <w:tblInd w:w="828" w:type="dxa"/>
        <w:tblLayout w:type="fixed"/>
        <w:tblLook w:val="0000"/>
      </w:tblPr>
      <w:tblGrid>
        <w:gridCol w:w="2160"/>
        <w:gridCol w:w="948"/>
        <w:gridCol w:w="1275"/>
        <w:gridCol w:w="850"/>
        <w:gridCol w:w="992"/>
        <w:gridCol w:w="1046"/>
        <w:gridCol w:w="1365"/>
      </w:tblGrid>
      <w:tr w:rsidR="00104B50" w:rsidRPr="005B681C" w:rsidTr="00BE14E3">
        <w:tc>
          <w:tcPr>
            <w:tcW w:w="2160" w:type="dxa"/>
            <w:vMerge w:val="restart"/>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p>
        </w:tc>
        <w:tc>
          <w:tcPr>
            <w:tcW w:w="2223" w:type="dxa"/>
            <w:gridSpan w:val="2"/>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Existing</w:t>
            </w:r>
          </w:p>
        </w:tc>
        <w:tc>
          <w:tcPr>
            <w:tcW w:w="1842" w:type="dxa"/>
            <w:gridSpan w:val="2"/>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Newly added</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Total</w:t>
            </w:r>
          </w:p>
        </w:tc>
      </w:tr>
      <w:tr w:rsidR="00104B50" w:rsidRPr="005B681C" w:rsidTr="00BE14E3">
        <w:tc>
          <w:tcPr>
            <w:tcW w:w="2160" w:type="dxa"/>
            <w:vMerge/>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No.</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Value</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No.</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Value</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No.</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pacing w:line="276" w:lineRule="auto"/>
              <w:jc w:val="center"/>
              <w:rPr>
                <w:rFonts w:ascii="Times New Roman" w:hAnsi="Times New Roman"/>
              </w:rPr>
            </w:pPr>
            <w:r w:rsidRPr="005B681C">
              <w:rPr>
                <w:rFonts w:ascii="Times New Roman" w:hAnsi="Times New Roman"/>
              </w:rPr>
              <w:t>Value</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Text Books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8958</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8,34,120/-</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205</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24,600/-</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9163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8,58,720/-</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Reference Books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14473</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3,06,4250/-</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145</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25,400/-</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14618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30,89,650/-</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e-Books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Journals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875</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65,625/-</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158</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11,850/-</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1033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77,475/-</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e-Journals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Digital Database</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CD &amp; Video</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w:t>
            </w:r>
          </w:p>
        </w:tc>
      </w:tr>
      <w:tr w:rsidR="00104B50" w:rsidRPr="005B681C" w:rsidTr="00BE14E3">
        <w:tc>
          <w:tcPr>
            <w:tcW w:w="216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pacing w:line="276" w:lineRule="auto"/>
              <w:jc w:val="both"/>
              <w:rPr>
                <w:rFonts w:ascii="Times New Roman" w:hAnsi="Times New Roman"/>
              </w:rPr>
            </w:pPr>
            <w:r w:rsidRPr="005B681C">
              <w:rPr>
                <w:rFonts w:ascii="Times New Roman" w:hAnsi="Times New Roman"/>
              </w:rPr>
              <w:t>Others (specify)</w:t>
            </w:r>
            <w:r>
              <w:rPr>
                <w:rFonts w:ascii="Times New Roman" w:hAnsi="Times New Roman"/>
              </w:rPr>
              <w:t xml:space="preserve"> Periodicals</w:t>
            </w:r>
          </w:p>
        </w:tc>
        <w:tc>
          <w:tcPr>
            <w:tcW w:w="948"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1165</w:t>
            </w:r>
          </w:p>
        </w:tc>
        <w:tc>
          <w:tcPr>
            <w:tcW w:w="1275"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42,600/-</w:t>
            </w:r>
          </w:p>
        </w:tc>
        <w:tc>
          <w:tcPr>
            <w:tcW w:w="850"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126</w:t>
            </w:r>
          </w:p>
        </w:tc>
        <w:tc>
          <w:tcPr>
            <w:tcW w:w="992"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5,040/-</w:t>
            </w:r>
          </w:p>
        </w:tc>
        <w:tc>
          <w:tcPr>
            <w:tcW w:w="1046" w:type="dxa"/>
            <w:tcBorders>
              <w:top w:val="single" w:sz="4" w:space="0" w:color="000000"/>
              <w:left w:val="single" w:sz="4" w:space="0" w:color="000000"/>
              <w:bottom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1291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04B50" w:rsidRPr="005B681C" w:rsidRDefault="00104B50" w:rsidP="00BE14E3">
            <w:pPr>
              <w:pStyle w:val="NoSpacing"/>
              <w:snapToGrid w:val="0"/>
              <w:spacing w:line="276" w:lineRule="auto"/>
              <w:jc w:val="center"/>
              <w:rPr>
                <w:rFonts w:ascii="Times New Roman" w:hAnsi="Times New Roman"/>
              </w:rPr>
            </w:pPr>
            <w:r>
              <w:rPr>
                <w:rFonts w:ascii="Times New Roman" w:hAnsi="Times New Roman"/>
              </w:rPr>
              <w:t>47,640/-</w:t>
            </w:r>
          </w:p>
        </w:tc>
      </w:tr>
    </w:tbl>
    <w:p w:rsidR="00104B50" w:rsidRDefault="00104B50" w:rsidP="00104B50">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2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1092"/>
        <w:gridCol w:w="1080"/>
        <w:gridCol w:w="1170"/>
        <w:gridCol w:w="810"/>
        <w:gridCol w:w="869"/>
        <w:gridCol w:w="751"/>
      </w:tblGrid>
      <w:tr w:rsidR="00104B50" w:rsidRPr="005B681C" w:rsidTr="00BE14E3">
        <w:trPr>
          <w:trHeight w:val="611"/>
        </w:trPr>
        <w:tc>
          <w:tcPr>
            <w:tcW w:w="1014"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092"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104B50" w:rsidRPr="005B681C" w:rsidRDefault="00104B50" w:rsidP="00BE14E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04B50" w:rsidRPr="005B681C" w:rsidTr="00BE14E3">
        <w:trPr>
          <w:trHeight w:val="393"/>
        </w:trPr>
        <w:tc>
          <w:tcPr>
            <w:tcW w:w="1014" w:type="dxa"/>
          </w:tcPr>
          <w:p w:rsidR="00104B50" w:rsidRPr="005B681C" w:rsidRDefault="00104B50" w:rsidP="00BE14E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92"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Available</w:t>
            </w:r>
          </w:p>
        </w:tc>
        <w:tc>
          <w:tcPr>
            <w:tcW w:w="108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1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104B50" w:rsidRPr="005B681C" w:rsidTr="00BE14E3">
        <w:trPr>
          <w:trHeight w:val="393"/>
        </w:trPr>
        <w:tc>
          <w:tcPr>
            <w:tcW w:w="1014" w:type="dxa"/>
          </w:tcPr>
          <w:p w:rsidR="00104B50" w:rsidRPr="005B681C" w:rsidRDefault="00104B50" w:rsidP="00BE14E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92"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104B50" w:rsidRPr="005B681C" w:rsidTr="00BE14E3">
        <w:trPr>
          <w:trHeight w:val="401"/>
        </w:trPr>
        <w:tc>
          <w:tcPr>
            <w:tcW w:w="1014" w:type="dxa"/>
          </w:tcPr>
          <w:p w:rsidR="00104B50" w:rsidRPr="005B681C" w:rsidRDefault="00104B50" w:rsidP="00BE14E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92"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104B50" w:rsidRPr="005B681C" w:rsidRDefault="00104B50" w:rsidP="00BE14E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
        </w:rPr>
      </w:pPr>
    </w:p>
    <w:p w:rsidR="00104B50" w:rsidRPr="005B681C" w:rsidRDefault="00104B50" w:rsidP="00104B50">
      <w:pPr>
        <w:pStyle w:val="NoSpacing"/>
        <w:rPr>
          <w:rFonts w:ascii="Times New Roman" w:hAnsi="Times New Roman"/>
        </w:rPr>
      </w:pPr>
    </w:p>
    <w:p w:rsidR="00104B50" w:rsidRPr="005B681C" w:rsidRDefault="00104B50" w:rsidP="00104B50">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104B50" w:rsidRPr="005B681C" w:rsidRDefault="00104B50" w:rsidP="00104B50">
      <w:pPr>
        <w:pStyle w:val="NoSpacing"/>
        <w:rPr>
          <w:rFonts w:ascii="Times New Roman" w:hAnsi="Times New Roman"/>
        </w:rPr>
      </w:pPr>
      <w:r w:rsidRPr="005B681C">
        <w:rPr>
          <w:rFonts w:ascii="Times New Roman" w:hAnsi="Times New Roman"/>
        </w:rPr>
        <w:t xml:space="preserve">         up gradation (Networking, e-Governance etc.)</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24.9pt;margin-top:14.8pt;width:449.15pt;height:28.4pt;z-index:251673600">
            <v:textbox style="mso-next-textbox:#_x0000_s1039">
              <w:txbxContent>
                <w:p w:rsidR="00104B50" w:rsidRPr="007E0C38" w:rsidRDefault="00104B50" w:rsidP="00104B50">
                  <w:r>
                    <w:t>Ten teachers of our college were provided Ms office &amp; Internet Training in our college.</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6557B0">
        <w:rPr>
          <w:rFonts w:ascii="Times New Roman" w:hAnsi="Times New Roman"/>
          <w:noProof/>
          <w:lang w:val="en-US" w:eastAsia="en-US"/>
        </w:rPr>
        <w:pict>
          <v:shape id="_x0000_s1073" type="#_x0000_t202" style="position:absolute;margin-left:3in;margin-top:19.5pt;width:66.7pt;height:23.3pt;z-index:251708416">
            <v:textbox style="mso-next-textbox:#_x0000_s1073">
              <w:txbxContent>
                <w:p w:rsidR="00104B50" w:rsidRPr="0000363F" w:rsidRDefault="00104B50" w:rsidP="00104B50">
                  <w:r>
                    <w:t>.35</w:t>
                  </w:r>
                </w:p>
              </w:txbxContent>
            </v:textbox>
          </v:shape>
        </w:pict>
      </w:r>
      <w:r w:rsidRPr="005B681C">
        <w:rPr>
          <w:rFonts w:ascii="Times New Roman" w:hAnsi="Times New Roman"/>
        </w:rPr>
        <w:t xml:space="preserve">4.6 Amount spent on maintenance in lakhs :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104B50"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6" type="#_x0000_t202" style="position:absolute;margin-left:3in;margin-top:11.1pt;width:66.7pt;height:23.3pt;z-index:251772928">
            <v:textbox style="mso-next-textbox:#_x0000_s1136">
              <w:txbxContent>
                <w:p w:rsidR="00104B50" w:rsidRPr="0000363F" w:rsidRDefault="00104B50" w:rsidP="00104B50">
                  <w:r>
                    <w:t>63.18</w:t>
                  </w:r>
                </w:p>
              </w:txbxContent>
            </v:textbox>
          </v:shape>
        </w:pict>
      </w: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104B50"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7" type="#_x0000_t202" style="position:absolute;margin-left:3in;margin-top:10.3pt;width:66.7pt;height:23.3pt;z-index:251773952">
            <v:textbox style="mso-next-textbox:#_x0000_s1137">
              <w:txbxContent>
                <w:p w:rsidR="00104B50" w:rsidRPr="0000363F" w:rsidRDefault="00104B50" w:rsidP="00104B50">
                  <w:r>
                    <w:t>3.16</w:t>
                  </w:r>
                </w:p>
              </w:txbxContent>
            </v:textbox>
          </v:shape>
        </w:pict>
      </w: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104B50"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8" type="#_x0000_t202" style="position:absolute;margin-left:3in;margin-top:12.2pt;width:66.7pt;height:23.3pt;z-index:251774976">
            <v:textbox style="mso-next-textbox:#_x0000_s1138">
              <w:txbxContent>
                <w:p w:rsidR="00104B50" w:rsidRPr="0000363F" w:rsidRDefault="00104B50" w:rsidP="00104B50">
                  <w:r>
                    <w:t>347.87</w:t>
                  </w:r>
                </w:p>
              </w:txbxContent>
            </v:textbox>
          </v:shape>
        </w:pict>
      </w: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104B50"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04B50"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9" type="#_x0000_t202" style="position:absolute;margin-left:3in;margin-top:13.6pt;width:66.7pt;height:23.3pt;z-index:251776000">
            <v:textbox style="mso-next-textbox:#_x0000_s1139">
              <w:txbxContent>
                <w:p w:rsidR="00104B50" w:rsidRPr="0000363F" w:rsidRDefault="00104B50" w:rsidP="00104B50">
                  <w:r>
                    <w:t>414.56</w:t>
                  </w:r>
                </w:p>
              </w:txbxContent>
            </v:textbox>
          </v:shape>
        </w:pict>
      </w:r>
      <w:r>
        <w:rPr>
          <w:rFonts w:ascii="Times New Roman" w:hAnsi="Times New Roman"/>
        </w:rPr>
        <w:tab/>
      </w:r>
    </w:p>
    <w:p w:rsidR="00104B50" w:rsidRPr="003B51B9"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104B50" w:rsidRDefault="00104B50" w:rsidP="00104B50">
      <w:pPr>
        <w:tabs>
          <w:tab w:val="left" w:pos="3402"/>
          <w:tab w:val="left" w:pos="4536"/>
          <w:tab w:val="left" w:pos="5670"/>
          <w:tab w:val="left" w:pos="6804"/>
          <w:tab w:val="left" w:pos="7938"/>
        </w:tabs>
        <w:spacing w:after="0"/>
        <w:rPr>
          <w:rFonts w:ascii="Gill Sans MT" w:hAnsi="Gill Sans MT"/>
          <w:b/>
          <w:sz w:val="28"/>
          <w:szCs w:val="28"/>
        </w:rPr>
      </w:pPr>
    </w:p>
    <w:p w:rsidR="00104B50" w:rsidRDefault="00104B50" w:rsidP="00104B50">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br w:type="page"/>
      </w:r>
      <w:r w:rsidRPr="005B681C">
        <w:rPr>
          <w:rFonts w:ascii="Gill Sans MT" w:hAnsi="Gill Sans MT"/>
          <w:b/>
          <w:sz w:val="28"/>
          <w:szCs w:val="28"/>
        </w:rPr>
        <w:lastRenderedPageBreak/>
        <w:t>Criterion – V</w:t>
      </w:r>
    </w:p>
    <w:p w:rsidR="00104B50" w:rsidRPr="005B681C" w:rsidRDefault="00104B50" w:rsidP="00104B50">
      <w:pPr>
        <w:tabs>
          <w:tab w:val="left" w:pos="3402"/>
          <w:tab w:val="left" w:pos="4536"/>
          <w:tab w:val="left" w:pos="5670"/>
          <w:tab w:val="left" w:pos="6804"/>
          <w:tab w:val="left" w:pos="7938"/>
        </w:tabs>
        <w:spacing w:after="0"/>
        <w:rPr>
          <w:rFonts w:ascii="Gill Sans MT" w:hAnsi="Gill Sans MT"/>
          <w:b/>
          <w:sz w:val="28"/>
          <w:szCs w:val="28"/>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6557B0">
        <w:rPr>
          <w:rFonts w:ascii="Times New Roman" w:hAnsi="Times New Roman"/>
          <w:b/>
          <w:noProof/>
          <w:u w:val="single"/>
        </w:rPr>
        <w:pict>
          <v:shape id="_x0000_s1076" type="#_x0000_t202" style="position:absolute;margin-left:46pt;margin-top:22.45pt;width:412.85pt;height:102.85pt;z-index:251711488">
            <v:textbox style="mso-next-textbox:#_x0000_s1076">
              <w:txbxContent>
                <w:p w:rsidR="00104B50" w:rsidRPr="00D43F65" w:rsidRDefault="00104B50" w:rsidP="00104B50">
                  <w:pPr>
                    <w:jc w:val="both"/>
                  </w:pPr>
                  <w:r>
                    <w:t>IQAC, Paradip Colege, Paradip takes initiatives for organising different competitions, literary Activities, discussions, seminars for creating awareness  for participation  of the students in increasing number  various activities like NCC, NSS ,YRC  ect.It also actively participates in all the activities of the college to create awareness about students support services.</w:t>
                  </w:r>
                </w:p>
              </w:txbxContent>
            </v:textbox>
          </v:shape>
        </w:pict>
      </w:r>
      <w:r w:rsidRPr="005B681C">
        <w:rPr>
          <w:rFonts w:ascii="Times New Roman" w:hAnsi="Times New Roman"/>
        </w:rPr>
        <w:t xml:space="preserve">5.1 Contribution of IQAC in enhancing awareness about Student Support Services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0" type="#_x0000_t202" style="position:absolute;margin-left:45pt;margin-top:23pt;width:410.05pt;height:52.95pt;z-index:251777024">
            <v:textbox style="mso-next-textbox:#_x0000_s1140">
              <w:txbxContent>
                <w:p w:rsidR="00104B50" w:rsidRPr="007A54EE" w:rsidRDefault="00104B50" w:rsidP="00104B50">
                  <w:r>
                    <w:t xml:space="preserve">The Institution allowed NCC, YRC &amp;NSS Wings of our college to organise camps for the benefit of the students. The institution also takes the stock of the situation in every sphere for tracking the progression. </w:t>
                  </w:r>
                </w:p>
              </w:txbxContent>
            </v:textbox>
          </v:shape>
        </w:pict>
      </w:r>
      <w:r w:rsidRPr="005B681C">
        <w:rPr>
          <w:rFonts w:ascii="Times New Roman" w:hAnsi="Times New Roman"/>
        </w:rPr>
        <w:t xml:space="preserve">5.2 Efforts made by the institution for tracking the progression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jc w:val="both"/>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104B50" w:rsidRPr="005B681C" w:rsidTr="00BE14E3">
        <w:tc>
          <w:tcPr>
            <w:tcW w:w="64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104B50" w:rsidRPr="005B681C" w:rsidTr="00BE14E3">
        <w:tc>
          <w:tcPr>
            <w:tcW w:w="644"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1320</w:t>
            </w:r>
          </w:p>
        </w:tc>
        <w:tc>
          <w:tcPr>
            <w:tcW w:w="608"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88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bl>
    <w:p w:rsidR="00104B50" w:rsidRPr="005B681C" w:rsidRDefault="00104B50" w:rsidP="00104B5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104B50" w:rsidRPr="005B681C" w:rsidRDefault="00104B50" w:rsidP="00104B5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04B50" w:rsidRPr="005B681C" w:rsidRDefault="00104B50" w:rsidP="00104B5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08" type="#_x0000_t202" style="position:absolute;left:0;text-align:left;margin-left:207pt;margin-top:.15pt;width:43.15pt;height:24.3pt;z-index:251846656">
            <v:textbox style="mso-next-textbox:#_x0000_s1208">
              <w:txbxContent>
                <w:p w:rsidR="00104B50" w:rsidRPr="00D43F65" w:rsidRDefault="00104B50" w:rsidP="00104B50">
                  <w:r>
                    <w:t>Nil</w:t>
                  </w:r>
                </w:p>
              </w:txbxContent>
            </v:textbox>
          </v:shape>
        </w:pict>
      </w:r>
      <w:r w:rsidRPr="005B681C">
        <w:rPr>
          <w:rFonts w:ascii="Times New Roman" w:hAnsi="Times New Roman"/>
        </w:rPr>
        <w:t xml:space="preserve">      (b) No. of students outside the state            </w:t>
      </w:r>
    </w:p>
    <w:p w:rsidR="00104B50" w:rsidRDefault="00104B50" w:rsidP="00104B50">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09" type="#_x0000_t202" style="position:absolute;left:0;text-align:left;margin-left:207pt;margin-top:20.6pt;width:43.15pt;height:24.3pt;z-index:251847680">
            <v:textbox style="mso-next-textbox:#_x0000_s1209">
              <w:txbxContent>
                <w:p w:rsidR="00104B50" w:rsidRPr="00D43F65" w:rsidRDefault="00104B50" w:rsidP="00104B50">
                  <w:r>
                    <w:t>Nil</w:t>
                  </w:r>
                </w:p>
              </w:txbxContent>
            </v:textbox>
          </v:shape>
        </w:pict>
      </w:r>
      <w:r w:rsidRPr="005B681C">
        <w:rPr>
          <w:rFonts w:ascii="Times New Roman" w:hAnsi="Times New Roman"/>
        </w:rPr>
        <w:t xml:space="preserve">    </w:t>
      </w:r>
    </w:p>
    <w:p w:rsidR="00104B50" w:rsidRDefault="00104B50" w:rsidP="00104B50">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104B50" w:rsidRPr="005B681C" w:rsidRDefault="00104B50" w:rsidP="00104B50">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p>
    <w:tbl>
      <w:tblPr>
        <w:tblpPr w:leftFromText="180" w:rightFromText="180" w:vertAnchor="text" w:horzAnchor="page" w:tblpX="2985" w:tblpY="16"/>
        <w:tblW w:w="1016" w:type="dxa"/>
        <w:tblLook w:val="04A0"/>
      </w:tblPr>
      <w:tblGrid>
        <w:gridCol w:w="580"/>
        <w:gridCol w:w="436"/>
      </w:tblGrid>
      <w:tr w:rsidR="00104B50" w:rsidRPr="005B681C" w:rsidTr="00BE14E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sidRPr="005B681C">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sidRPr="005B681C">
              <w:rPr>
                <w:rFonts w:ascii="Times New Roman" w:hAnsi="Times New Roman"/>
              </w:rPr>
              <w:t>%</w:t>
            </w:r>
          </w:p>
        </w:tc>
      </w:tr>
      <w:tr w:rsidR="00104B50" w:rsidRPr="005B681C" w:rsidTr="00BE14E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Pr>
                <w:rFonts w:ascii="Times New Roman" w:hAnsi="Times New Roman"/>
              </w:rPr>
              <w:t>462</w:t>
            </w:r>
          </w:p>
        </w:tc>
        <w:tc>
          <w:tcPr>
            <w:tcW w:w="436" w:type="dxa"/>
            <w:tcBorders>
              <w:top w:val="nil"/>
              <w:left w:val="single" w:sz="4" w:space="0" w:color="auto"/>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Pr>
                <w:rFonts w:ascii="Times New Roman" w:hAnsi="Times New Roman"/>
              </w:rPr>
              <w:t>35</w:t>
            </w:r>
          </w:p>
        </w:tc>
      </w:tr>
    </w:tbl>
    <w:tbl>
      <w:tblPr>
        <w:tblpPr w:leftFromText="180" w:rightFromText="180" w:vertAnchor="text" w:horzAnchor="page" w:tblpX="5094" w:tblpY="46"/>
        <w:tblW w:w="1016" w:type="dxa"/>
        <w:tblLook w:val="04A0"/>
      </w:tblPr>
      <w:tblGrid>
        <w:gridCol w:w="580"/>
        <w:gridCol w:w="436"/>
      </w:tblGrid>
      <w:tr w:rsidR="00104B50" w:rsidRPr="005B681C" w:rsidTr="00BE14E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sidRPr="005B681C">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sidRPr="005B681C">
              <w:rPr>
                <w:rFonts w:ascii="Times New Roman" w:hAnsi="Times New Roman"/>
              </w:rPr>
              <w:t>%</w:t>
            </w:r>
          </w:p>
        </w:tc>
      </w:tr>
      <w:tr w:rsidR="00104B50" w:rsidRPr="005B681C" w:rsidTr="00BE14E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Pr>
                <w:rFonts w:ascii="Times New Roman" w:hAnsi="Times New Roman"/>
              </w:rPr>
              <w:t>858</w:t>
            </w:r>
          </w:p>
        </w:tc>
        <w:tc>
          <w:tcPr>
            <w:tcW w:w="436" w:type="dxa"/>
            <w:tcBorders>
              <w:top w:val="nil"/>
              <w:left w:val="single" w:sz="4" w:space="0" w:color="auto"/>
              <w:bottom w:val="single" w:sz="8" w:space="0" w:color="000000"/>
              <w:right w:val="single" w:sz="4" w:space="0" w:color="auto"/>
            </w:tcBorders>
            <w:shd w:val="clear" w:color="auto" w:fill="auto"/>
            <w:noWrap/>
            <w:vAlign w:val="center"/>
          </w:tcPr>
          <w:p w:rsidR="00104B50" w:rsidRPr="005B681C" w:rsidRDefault="00104B50" w:rsidP="00BE14E3">
            <w:pPr>
              <w:spacing w:after="0" w:line="240" w:lineRule="auto"/>
              <w:jc w:val="center"/>
              <w:rPr>
                <w:rFonts w:ascii="Times New Roman" w:hAnsi="Times New Roman"/>
              </w:rPr>
            </w:pPr>
            <w:r>
              <w:rPr>
                <w:rFonts w:ascii="Times New Roman" w:hAnsi="Times New Roman"/>
              </w:rPr>
              <w:t>65</w:t>
            </w:r>
          </w:p>
        </w:tc>
      </w:tr>
    </w:tbl>
    <w:p w:rsidR="00104B50" w:rsidRPr="005B681C" w:rsidRDefault="00104B50" w:rsidP="00104B50">
      <w:pPr>
        <w:spacing w:before="240"/>
        <w:ind w:left="720" w:firstLine="90"/>
        <w:rPr>
          <w:rFonts w:ascii="Times New Roman" w:hAnsi="Times New Roman"/>
          <w:strike/>
        </w:rPr>
      </w:pPr>
      <w:r w:rsidRPr="005B681C">
        <w:rPr>
          <w:rFonts w:ascii="Times New Roman" w:hAnsi="Times New Roman"/>
        </w:rPr>
        <w:t xml:space="preserve">Men                                                                 </w:t>
      </w:r>
      <w:r>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104B50" w:rsidRPr="005B681C" w:rsidTr="00BE14E3">
        <w:tc>
          <w:tcPr>
            <w:tcW w:w="4375" w:type="dxa"/>
            <w:gridSpan w:val="6"/>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This Year</w:t>
            </w:r>
          </w:p>
        </w:tc>
      </w:tr>
      <w:tr w:rsidR="00104B50" w:rsidRPr="005B681C" w:rsidTr="00BE14E3">
        <w:tc>
          <w:tcPr>
            <w:tcW w:w="933"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0"/>
                <w:szCs w:val="20"/>
              </w:rPr>
            </w:pPr>
            <w:r w:rsidRPr="005B681C">
              <w:rPr>
                <w:rFonts w:cs="Times New Roman"/>
                <w:sz w:val="20"/>
                <w:szCs w:val="20"/>
              </w:rPr>
              <w:t>Total</w:t>
            </w:r>
          </w:p>
        </w:tc>
      </w:tr>
      <w:tr w:rsidR="00104B50" w:rsidRPr="005B681C" w:rsidTr="00BE14E3">
        <w:trPr>
          <w:trHeight w:val="306"/>
        </w:trPr>
        <w:tc>
          <w:tcPr>
            <w:tcW w:w="933"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1100</w:t>
            </w:r>
          </w:p>
        </w:tc>
        <w:tc>
          <w:tcPr>
            <w:tcW w:w="426"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50</w:t>
            </w:r>
          </w:p>
        </w:tc>
        <w:tc>
          <w:tcPr>
            <w:tcW w:w="425"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02</w:t>
            </w:r>
          </w:p>
        </w:tc>
        <w:tc>
          <w:tcPr>
            <w:tcW w:w="56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48</w:t>
            </w:r>
          </w:p>
        </w:tc>
        <w:tc>
          <w:tcPr>
            <w:tcW w:w="1304"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1200</w:t>
            </w:r>
          </w:p>
        </w:tc>
        <w:tc>
          <w:tcPr>
            <w:tcW w:w="810" w:type="dxa"/>
            <w:tcBorders>
              <w:left w:val="single" w:sz="1" w:space="0" w:color="000000"/>
              <w:bottom w:val="single" w:sz="1" w:space="0" w:color="000000"/>
            </w:tcBorders>
            <w:shd w:val="clear" w:color="auto" w:fill="auto"/>
          </w:tcPr>
          <w:p w:rsidR="00104B50" w:rsidRPr="005B681C" w:rsidRDefault="00104B50" w:rsidP="00BE14E3">
            <w:pPr>
              <w:pStyle w:val="TableContents"/>
              <w:rPr>
                <w:rFonts w:ascii="Arial" w:hAnsi="Arial" w:cs="Arial"/>
                <w:sz w:val="20"/>
                <w:szCs w:val="20"/>
              </w:rPr>
            </w:pPr>
            <w:r>
              <w:rPr>
                <w:rFonts w:ascii="Arial" w:hAnsi="Arial" w:cs="Arial"/>
                <w:sz w:val="20"/>
                <w:szCs w:val="20"/>
              </w:rPr>
              <w:t>1176</w:t>
            </w:r>
          </w:p>
        </w:tc>
        <w:tc>
          <w:tcPr>
            <w:tcW w:w="45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94</w:t>
            </w:r>
          </w:p>
        </w:tc>
        <w:tc>
          <w:tcPr>
            <w:tcW w:w="45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01</w:t>
            </w:r>
          </w:p>
        </w:tc>
        <w:tc>
          <w:tcPr>
            <w:tcW w:w="54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49</w:t>
            </w:r>
          </w:p>
        </w:tc>
        <w:tc>
          <w:tcPr>
            <w:tcW w:w="105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ascii="Arial" w:hAnsi="Arial" w:cs="Arial"/>
                <w:sz w:val="20"/>
                <w:szCs w:val="20"/>
              </w:rPr>
            </w:pPr>
            <w:r>
              <w:rPr>
                <w:rFonts w:ascii="Arial" w:hAnsi="Arial" w:cs="Arial"/>
                <w:sz w:val="20"/>
                <w:szCs w:val="20"/>
              </w:rPr>
              <w:t>1320</w:t>
            </w:r>
          </w:p>
        </w:tc>
      </w:tr>
    </w:tbl>
    <w:p w:rsidR="00104B50" w:rsidRPr="005B681C" w:rsidRDefault="00104B50" w:rsidP="00104B50">
      <w:pPr>
        <w:rPr>
          <w:rFonts w:ascii="Times New Roman" w:hAnsi="Times New Roman"/>
        </w:rPr>
      </w:pPr>
      <w:r w:rsidRPr="005B681C">
        <w:rPr>
          <w:rFonts w:ascii="Times New Roman" w:hAnsi="Times New Roman"/>
        </w:rPr>
        <w:tab/>
      </w:r>
    </w:p>
    <w:p w:rsidR="00104B50" w:rsidRPr="005B681C" w:rsidRDefault="00104B50" w:rsidP="00104B50">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 xml:space="preserve">:       </w:t>
      </w:r>
      <w:r w:rsidRPr="005B681C">
        <w:rPr>
          <w:rFonts w:ascii="Times New Roman" w:hAnsi="Times New Roman"/>
        </w:rPr>
        <w:t>Drop</w:t>
      </w:r>
      <w:r>
        <w:rPr>
          <w:rFonts w:ascii="Times New Roman" w:hAnsi="Times New Roman"/>
        </w:rPr>
        <w:t xml:space="preserve"> </w:t>
      </w:r>
      <w:r w:rsidRPr="005B681C">
        <w:rPr>
          <w:rFonts w:ascii="Times New Roman" w:hAnsi="Times New Roman"/>
        </w:rPr>
        <w:t>out</w:t>
      </w:r>
      <w:r>
        <w:rPr>
          <w:rFonts w:ascii="Times New Roman" w:hAnsi="Times New Roman"/>
        </w:rPr>
        <w:t xml:space="preserve">: Nil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051" type="#_x0000_t202" style="position:absolute;margin-left:27pt;margin-top:22.35pt;width:408.45pt;height:37.1pt;z-index:251685888">
            <v:textbox style="mso-next-textbox:#_x0000_s1051">
              <w:txbxContent>
                <w:p w:rsidR="00104B50" w:rsidRDefault="00104B50" w:rsidP="00104B50">
                  <w:r>
                    <w:t>No such steps have been taken for coaching classes for different competitive examinations.</w:t>
                  </w:r>
                </w:p>
              </w:txbxContent>
            </v:textbox>
          </v:shape>
        </w:pict>
      </w:r>
      <w:r w:rsidRPr="005B681C">
        <w:rPr>
          <w:rFonts w:ascii="Times New Roman" w:hAnsi="Times New Roman"/>
        </w:rPr>
        <w:t>5.4 Details of student support mechanism for coaching for competitive examinations (If any)</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beneficiaries</w:t>
      </w:r>
      <w:r>
        <w:rPr>
          <w:rFonts w:ascii="Times New Roman" w:hAnsi="Times New Roman"/>
        </w:rPr>
        <w:t>: No</w: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47" type="#_x0000_t202" style="position:absolute;margin-left:355.85pt;margin-top:19.15pt;width:31.15pt;height:20.65pt;z-index:251784192">
            <v:textbox style="mso-next-textbox:#_x0000_s1147">
              <w:txbxContent>
                <w:p w:rsidR="00104B50" w:rsidRPr="000756A8" w:rsidRDefault="00104B50" w:rsidP="00104B50">
                  <w:r>
                    <w:t>NIL</w:t>
                  </w:r>
                </w:p>
              </w:txbxContent>
            </v:textbox>
          </v:shape>
        </w:pict>
      </w:r>
      <w:r>
        <w:rPr>
          <w:rFonts w:ascii="Times New Roman" w:hAnsi="Times New Roman"/>
          <w:noProof/>
        </w:rPr>
        <w:pict>
          <v:shape id="_x0000_s1145" type="#_x0000_t202" style="position:absolute;margin-left:274.85pt;margin-top:19.15pt;width:31.15pt;height:20.65pt;z-index:251782144">
            <v:textbox style="mso-next-textbox:#_x0000_s1145">
              <w:txbxContent>
                <w:p w:rsidR="00104B50" w:rsidRDefault="00104B50" w:rsidP="00104B50">
                  <w:r>
                    <w:t>Nil</w:t>
                  </w:r>
                </w:p>
              </w:txbxContent>
            </v:textbox>
          </v:shape>
        </w:pict>
      </w:r>
      <w:r w:rsidRPr="006557B0">
        <w:rPr>
          <w:noProof/>
        </w:rPr>
        <w:pict>
          <v:shape id="_x0000_s1143" type="#_x0000_t202" style="position:absolute;margin-left:180pt;margin-top:19.15pt;width:31.15pt;height:20.65pt;z-index:251780096">
            <v:textbox style="mso-next-textbox:#_x0000_s1143">
              <w:txbxContent>
                <w:p w:rsidR="00104B50" w:rsidRDefault="00104B50" w:rsidP="00104B50">
                  <w:r>
                    <w:t>Nil</w:t>
                  </w:r>
                </w:p>
              </w:txbxContent>
            </v:textbox>
          </v:shape>
        </w:pict>
      </w:r>
      <w:r>
        <w:rPr>
          <w:rFonts w:ascii="Times New Roman" w:hAnsi="Times New Roman"/>
          <w:noProof/>
        </w:rPr>
        <w:pict>
          <v:shape id="_x0000_s1141" type="#_x0000_t202" style="position:absolute;margin-left:76.85pt;margin-top:19.15pt;width:31.15pt;height:20.65pt;z-index:251778048">
            <v:textbox style="mso-next-textbox:#_x0000_s1141">
              <w:txbxContent>
                <w:p w:rsidR="00104B50" w:rsidRDefault="00104B50" w:rsidP="00104B50">
                  <w:r>
                    <w:t>Nil</w:t>
                  </w:r>
                </w:p>
              </w:txbxContent>
            </v:textbox>
          </v:shape>
        </w:pict>
      </w:r>
      <w:r w:rsidRPr="005B681C">
        <w:rPr>
          <w:rFonts w:ascii="Times New Roman" w:hAnsi="Times New Roman"/>
        </w:rPr>
        <w:t xml:space="preserve">5.5 No. of students qualified in these examinations </w: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57B0">
        <w:rPr>
          <w:rFonts w:ascii="Times New Roman" w:hAnsi="Times New Roman"/>
          <w:noProof/>
          <w:sz w:val="48"/>
          <w:szCs w:val="48"/>
        </w:rPr>
        <w:pict>
          <v:shape id="_x0000_s1148" type="#_x0000_t202" style="position:absolute;margin-left:355.85pt;margin-top:.85pt;width:31.15pt;height:20.65pt;z-index:251785216">
            <v:textbox style="mso-next-textbox:#_x0000_s1148">
              <w:txbxContent>
                <w:p w:rsidR="00104B50" w:rsidRDefault="00104B50" w:rsidP="00104B50">
                  <w:r>
                    <w:t>-</w:t>
                  </w:r>
                </w:p>
              </w:txbxContent>
            </v:textbox>
          </v:shape>
        </w:pict>
      </w:r>
      <w:r w:rsidRPr="006557B0">
        <w:rPr>
          <w:rFonts w:ascii="Times New Roman" w:hAnsi="Times New Roman"/>
          <w:noProof/>
          <w:sz w:val="48"/>
          <w:szCs w:val="48"/>
        </w:rPr>
        <w:pict>
          <v:shape id="_x0000_s1146" type="#_x0000_t202" style="position:absolute;margin-left:274.85pt;margin-top:.85pt;width:31.15pt;height:20.65pt;z-index:251783168">
            <v:textbox style="mso-next-textbox:#_x0000_s1146">
              <w:txbxContent>
                <w:p w:rsidR="00104B50" w:rsidRDefault="00104B50" w:rsidP="00104B50">
                  <w:r>
                    <w:t>Nil</w:t>
                  </w:r>
                </w:p>
              </w:txbxContent>
            </v:textbox>
          </v:shape>
        </w:pict>
      </w:r>
      <w:r w:rsidRPr="006557B0">
        <w:rPr>
          <w:rFonts w:ascii="Times New Roman" w:hAnsi="Times New Roman"/>
          <w:noProof/>
          <w:sz w:val="48"/>
          <w:szCs w:val="48"/>
        </w:rPr>
        <w:pict>
          <v:shape id="_x0000_s1144" type="#_x0000_t202" style="position:absolute;margin-left:180pt;margin-top:.85pt;width:31.15pt;height:20.65pt;z-index:251781120">
            <v:textbox style="mso-next-textbox:#_x0000_s1144">
              <w:txbxContent>
                <w:p w:rsidR="00104B50" w:rsidRPr="000756A8" w:rsidRDefault="00104B50" w:rsidP="00104B50">
                  <w:r>
                    <w:t>NIL</w:t>
                  </w:r>
                </w:p>
              </w:txbxContent>
            </v:textbox>
          </v:shape>
        </w:pict>
      </w:r>
      <w:r w:rsidRPr="006557B0">
        <w:rPr>
          <w:rFonts w:ascii="Times New Roman" w:hAnsi="Times New Roman"/>
          <w:noProof/>
          <w:sz w:val="48"/>
          <w:szCs w:val="48"/>
        </w:rPr>
        <w:pict>
          <v:shape id="_x0000_s1142" type="#_x0000_t202" style="position:absolute;margin-left:76.85pt;margin-top:.85pt;width:31.15pt;height:20.65pt;z-index:251779072">
            <v:textbox style="mso-next-textbox:#_x0000_s1142">
              <w:txbxContent>
                <w:p w:rsidR="00104B50" w:rsidRDefault="00104B50" w:rsidP="00104B50">
                  <w:r>
                    <w:t>Nil</w:t>
                  </w:r>
                </w:p>
              </w:txbxContent>
            </v:textbox>
          </v:shape>
        </w:pict>
      </w:r>
      <w:r w:rsidRPr="005B681C">
        <w:rPr>
          <w:rFonts w:ascii="Times New Roman" w:hAnsi="Times New Roman"/>
          <w:sz w:val="48"/>
          <w:szCs w:val="48"/>
        </w:rPr>
        <w:t xml:space="preserve">   </w:t>
      </w:r>
      <w:r w:rsidRPr="005B681C">
        <w:rPr>
          <w:rFonts w:ascii="Times New Roman" w:hAnsi="Times New Roman"/>
        </w:rPr>
        <w:t xml:space="preserve">IAS/IPS etc                    State PSC                      UPSC                       Others  </w:t>
      </w:r>
      <w:r w:rsidRPr="005B681C">
        <w:rPr>
          <w:rFonts w:ascii="Times New Roman" w:hAnsi="Times New Roman"/>
          <w:sz w:val="48"/>
          <w:szCs w:val="48"/>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32.85pt;margin-top:8.1pt;width:406.65pt;height:88.15pt;z-index:251686912">
            <v:textbox style="mso-next-textbox:#_x0000_s1052">
              <w:txbxContent>
                <w:p w:rsidR="00104B50" w:rsidRPr="00324F79" w:rsidRDefault="00104B50" w:rsidP="00104B50">
                  <w:pPr>
                    <w:tabs>
                      <w:tab w:val="left" w:pos="2880"/>
                      <w:tab w:val="left" w:pos="3600"/>
                    </w:tabs>
                    <w:spacing w:line="360" w:lineRule="auto"/>
                    <w:jc w:val="both"/>
                    <w:rPr>
                      <w:rFonts w:cs="Calibri"/>
                    </w:rPr>
                  </w:pPr>
                  <w:r w:rsidRPr="00324F79">
                    <w:rPr>
                      <w:rFonts w:cs="Calibri"/>
                      <w:sz w:val="24"/>
                      <w:szCs w:val="24"/>
                    </w:rPr>
                    <w:t xml:space="preserve">A </w:t>
                  </w:r>
                  <w:r w:rsidRPr="00324F79">
                    <w:rPr>
                      <w:rFonts w:cs="Calibri"/>
                    </w:rPr>
                    <w:t xml:space="preserve">Seminar was organised by the career counselling cell of the college on </w:t>
                  </w:r>
                  <w:r>
                    <w:rPr>
                      <w:rFonts w:cs="Calibri"/>
                    </w:rPr>
                    <w:t xml:space="preserve">13.11.2015with the active support of IQAC </w:t>
                  </w:r>
                  <w:r w:rsidRPr="00324F79">
                    <w:rPr>
                      <w:rFonts w:cs="Calibri"/>
                    </w:rPr>
                    <w:t>for awareness of different career prospect</w:t>
                  </w:r>
                  <w:r>
                    <w:rPr>
                      <w:rFonts w:cs="Calibri"/>
                    </w:rPr>
                    <w:t>s</w:t>
                  </w:r>
                  <w:r w:rsidRPr="00324F79">
                    <w:rPr>
                      <w:rFonts w:cs="Calibri"/>
                    </w:rPr>
                    <w:t xml:space="preserve"> available for the students especially in logistic management. </w:t>
                  </w:r>
                  <w:r>
                    <w:rPr>
                      <w:rFonts w:cs="Calibri"/>
                    </w:rPr>
                    <w:t>Besides, all other teachers of our college help students in counselling different career   prospective.</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6557B0">
        <w:rPr>
          <w:rFonts w:ascii="Times New Roman" w:hAnsi="Times New Roman"/>
          <w:noProof/>
          <w:sz w:val="2"/>
        </w:rPr>
        <w:pict>
          <v:shape id="_x0000_s1054" type="#_x0000_t202" style="position:absolute;margin-left:147.9pt;margin-top:19.95pt;width:27.75pt;height:27pt;z-index:251688960">
            <v:textbox style="mso-next-textbox:#_x0000_s1054">
              <w:txbxContent>
                <w:p w:rsidR="00104B50" w:rsidRPr="00D43F65" w:rsidRDefault="00104B50" w:rsidP="00104B50">
                  <w:r>
                    <w:t>20</w:t>
                  </w:r>
                </w:p>
              </w:txbxContent>
            </v:textbox>
          </v:shape>
        </w:pict>
      </w:r>
      <w:r>
        <w:rPr>
          <w:rFonts w:ascii="Times New Roman" w:hAnsi="Times New Roman"/>
        </w:rPr>
        <w:t xml:space="preserve">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 of students benefitted:</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646" w:type="dxa"/>
        <w:tblInd w:w="481" w:type="dxa"/>
        <w:tblLayout w:type="fixed"/>
        <w:tblCellMar>
          <w:top w:w="55" w:type="dxa"/>
          <w:left w:w="55" w:type="dxa"/>
          <w:bottom w:w="55" w:type="dxa"/>
          <w:right w:w="55" w:type="dxa"/>
        </w:tblCellMar>
        <w:tblLook w:val="0000"/>
      </w:tblPr>
      <w:tblGrid>
        <w:gridCol w:w="1984"/>
        <w:gridCol w:w="1985"/>
        <w:gridCol w:w="2551"/>
        <w:gridCol w:w="2126"/>
      </w:tblGrid>
      <w:tr w:rsidR="00104B50" w:rsidRPr="005B681C" w:rsidTr="00BE14E3">
        <w:tc>
          <w:tcPr>
            <w:tcW w:w="6520" w:type="dxa"/>
            <w:gridSpan w:val="3"/>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b/>
                <w:i/>
                <w:sz w:val="22"/>
                <w:szCs w:val="22"/>
              </w:rPr>
            </w:pPr>
            <w:r w:rsidRPr="005B681C">
              <w:rPr>
                <w:rFonts w:cs="Times New Roman"/>
                <w:b/>
                <w:i/>
                <w:sz w:val="22"/>
                <w:szCs w:val="22"/>
              </w:rPr>
              <w:t>On campus</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b/>
                <w:i/>
                <w:sz w:val="22"/>
                <w:szCs w:val="22"/>
              </w:rPr>
            </w:pPr>
            <w:r w:rsidRPr="005B681C">
              <w:rPr>
                <w:rFonts w:cs="Times New Roman"/>
                <w:b/>
                <w:i/>
                <w:sz w:val="22"/>
                <w:szCs w:val="22"/>
              </w:rPr>
              <w:t>Off Campus</w:t>
            </w:r>
          </w:p>
        </w:tc>
      </w:tr>
      <w:tr w:rsidR="00104B50" w:rsidRPr="005B681C" w:rsidTr="00BE14E3">
        <w:tc>
          <w:tcPr>
            <w:tcW w:w="1984"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Students Partic</w:t>
            </w:r>
            <w:r>
              <w:rPr>
                <w:rFonts w:cs="Times New Roman"/>
                <w:sz w:val="22"/>
                <w:szCs w:val="22"/>
              </w:rPr>
              <w:t>p</w:t>
            </w:r>
            <w:r w:rsidRPr="005B681C">
              <w:rPr>
                <w:rFonts w:cs="Times New Roman"/>
                <w:sz w:val="22"/>
                <w:szCs w:val="22"/>
              </w:rPr>
              <w:t>ipated</w:t>
            </w:r>
          </w:p>
        </w:tc>
        <w:tc>
          <w:tcPr>
            <w:tcW w:w="2551"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Students Placed</w:t>
            </w:r>
          </w:p>
        </w:tc>
        <w:tc>
          <w:tcPr>
            <w:tcW w:w="2126"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 Students Placed</w:t>
            </w:r>
          </w:p>
        </w:tc>
      </w:tr>
      <w:tr w:rsidR="00104B50" w:rsidRPr="005B681C" w:rsidTr="00BE14E3">
        <w:tc>
          <w:tcPr>
            <w:tcW w:w="1984" w:type="dxa"/>
            <w:tcBorders>
              <w:left w:val="single" w:sz="1" w:space="0" w:color="000000"/>
              <w:bottom w:val="single" w:sz="1" w:space="0" w:color="000000"/>
            </w:tcBorders>
            <w:shd w:val="clear" w:color="auto" w:fill="auto"/>
          </w:tcPr>
          <w:p w:rsidR="00104B50" w:rsidRDefault="00104B50" w:rsidP="00BE14E3">
            <w:pPr>
              <w:pStyle w:val="TableContents"/>
              <w:jc w:val="center"/>
              <w:rPr>
                <w:rFonts w:cs="Times New Roman"/>
                <w:sz w:val="22"/>
                <w:szCs w:val="22"/>
              </w:rPr>
            </w:pPr>
            <w:r>
              <w:rPr>
                <w:rFonts w:cs="Times New Roman"/>
                <w:sz w:val="22"/>
                <w:szCs w:val="22"/>
              </w:rPr>
              <w:t>01</w:t>
            </w:r>
          </w:p>
          <w:p w:rsidR="00104B50" w:rsidRDefault="00104B50" w:rsidP="00BE14E3">
            <w:pPr>
              <w:pStyle w:val="TableContents"/>
              <w:jc w:val="center"/>
              <w:rPr>
                <w:rFonts w:cs="Times New Roman"/>
                <w:sz w:val="22"/>
                <w:szCs w:val="22"/>
              </w:rPr>
            </w:pPr>
          </w:p>
          <w:p w:rsidR="00104B50" w:rsidRPr="005B681C" w:rsidRDefault="00104B50" w:rsidP="00BE14E3">
            <w:pPr>
              <w:pStyle w:val="TableContents"/>
              <w:jc w:val="center"/>
              <w:rPr>
                <w:rFonts w:cs="Times New Roman"/>
                <w:sz w:val="22"/>
                <w:szCs w:val="22"/>
              </w:rPr>
            </w:pPr>
          </w:p>
        </w:tc>
        <w:tc>
          <w:tcPr>
            <w:tcW w:w="1985"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50</w:t>
            </w:r>
          </w:p>
        </w:tc>
        <w:tc>
          <w:tcPr>
            <w:tcW w:w="2551"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Pr>
                <w:rFonts w:cs="Times New Roman"/>
                <w:sz w:val="22"/>
                <w:szCs w:val="22"/>
              </w:rPr>
              <w:t xml:space="preserve">3 students were selected but they didn’t prefer to join. They preferred to persue Higher study. </w:t>
            </w:r>
          </w:p>
        </w:tc>
        <w:tc>
          <w:tcPr>
            <w:tcW w:w="2126"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rPr>
                <w:rFonts w:cs="Times New Roman"/>
                <w:sz w:val="22"/>
                <w:szCs w:val="22"/>
              </w:rPr>
            </w:pPr>
            <w:r>
              <w:rPr>
                <w:rFonts w:cs="Times New Roman"/>
                <w:sz w:val="22"/>
                <w:szCs w:val="22"/>
              </w:rPr>
              <w:t>-Some students are placed but actual data is not recorded.</w:t>
            </w:r>
          </w:p>
        </w:tc>
      </w:tr>
    </w:tbl>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12"/>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3" type="#_x0000_t202" style="position:absolute;margin-left:17.9pt;margin-top:17.95pt;width:421.6pt;height:54.8pt;z-index:251687936">
            <v:textbox style="mso-next-textbox:#_x0000_s1053">
              <w:txbxContent>
                <w:p w:rsidR="00104B50" w:rsidRPr="00FA7478" w:rsidRDefault="00104B50" w:rsidP="00104B50">
                  <w:r>
                    <w:t>N.C.C,YRC&amp;N.S.S wings of the college have conducted gender sensitisation programmes  in the college for the benefit of the students. A good number of the students have been benefited by this programme.</w:t>
                  </w:r>
                </w:p>
              </w:txbxContent>
            </v:textbox>
          </v:shape>
        </w:pict>
      </w:r>
      <w:r w:rsidRPr="005B681C">
        <w:rPr>
          <w:rFonts w:ascii="Times New Roman" w:hAnsi="Times New Roman"/>
        </w:rPr>
        <w:t>5.8 Details of gender sensitization programmes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104B50"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557B0">
        <w:rPr>
          <w:rFonts w:ascii="Times New Roman" w:hAnsi="Times New Roman"/>
          <w:b/>
          <w:noProof/>
          <w:sz w:val="24"/>
          <w:szCs w:val="24"/>
          <w:u w:val="single"/>
        </w:rPr>
        <w:pict>
          <v:shape id="_x0000_s1150" type="#_x0000_t202" style="position:absolute;margin-left:421.65pt;margin-top:17.6pt;width:28.35pt;height:22.5pt;z-index:251787264">
            <v:textbox style="mso-next-textbox:#_x0000_s1150">
              <w:txbxContent>
                <w:p w:rsidR="00104B50" w:rsidRDefault="00104B50" w:rsidP="00104B50">
                  <w:r>
                    <w:t>Nil</w:t>
                  </w:r>
                </w:p>
              </w:txbxContent>
            </v:textbox>
          </v:shape>
        </w:pict>
      </w:r>
      <w:r w:rsidRPr="006557B0">
        <w:rPr>
          <w:rFonts w:ascii="Times New Roman" w:hAnsi="Times New Roman"/>
          <w:b/>
          <w:noProof/>
          <w:sz w:val="24"/>
          <w:szCs w:val="24"/>
          <w:u w:val="single"/>
        </w:rPr>
        <w:pict>
          <v:shape id="_x0000_s1149" type="#_x0000_t202" style="position:absolute;margin-left:277.65pt;margin-top:17.6pt;width:28.35pt;height:22.5pt;z-index:251786240">
            <v:textbox style="mso-next-textbox:#_x0000_s1149">
              <w:txbxContent>
                <w:p w:rsidR="00104B50" w:rsidRPr="00E16A10" w:rsidRDefault="00104B50" w:rsidP="00104B50">
                  <w:r>
                    <w:t>Nil</w:t>
                  </w:r>
                </w:p>
              </w:txbxContent>
            </v:textbox>
          </v:shape>
        </w:pict>
      </w:r>
      <w:r w:rsidRPr="006557B0">
        <w:rPr>
          <w:rFonts w:ascii="Times New Roman" w:hAnsi="Times New Roman"/>
          <w:noProof/>
          <w:lang w:val="en-US" w:eastAsia="en-US"/>
        </w:rPr>
        <w:pict>
          <v:shape id="_x0000_s1074" type="#_x0000_t202" style="position:absolute;margin-left:162pt;margin-top:17.6pt;width:28.35pt;height:22.5pt;z-index:251709440">
            <v:textbox style="mso-next-textbox:#_x0000_s1074">
              <w:txbxContent>
                <w:p w:rsidR="00104B50" w:rsidRPr="00E16A10" w:rsidRDefault="00104B50" w:rsidP="00104B50">
                  <w:r>
                    <w:t>15-</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3" type="#_x0000_t202" style="position:absolute;margin-left:423pt;margin-top:22.55pt;width:28.35pt;height:22.5pt;z-index:251790336">
            <v:textbox style="mso-next-textbox:#_x0000_s1153">
              <w:txbxContent>
                <w:p w:rsidR="00104B50" w:rsidRDefault="00104B50" w:rsidP="00104B50">
                  <w:r>
                    <w:t>-</w:t>
                  </w:r>
                </w:p>
              </w:txbxContent>
            </v:textbox>
          </v:shape>
        </w:pict>
      </w:r>
      <w:r>
        <w:rPr>
          <w:rFonts w:ascii="Times New Roman" w:hAnsi="Times New Roman"/>
          <w:noProof/>
        </w:rPr>
        <w:pict>
          <v:shape id="_x0000_s1152" type="#_x0000_t202" style="position:absolute;margin-left:279pt;margin-top:22.55pt;width:28.35pt;height:22.5pt;z-index:251789312">
            <v:textbox style="mso-next-textbox:#_x0000_s1152">
              <w:txbxContent>
                <w:p w:rsidR="00104B50" w:rsidRDefault="00104B50" w:rsidP="00104B50">
                  <w:r>
                    <w:t>-</w:t>
                  </w:r>
                </w:p>
              </w:txbxContent>
            </v:textbox>
          </v:shape>
        </w:pict>
      </w:r>
      <w:r>
        <w:rPr>
          <w:rFonts w:ascii="Times New Roman" w:hAnsi="Times New Roman"/>
          <w:noProof/>
        </w:rPr>
        <w:pict>
          <v:shape id="_x0000_s1151" type="#_x0000_t202" style="position:absolute;margin-left:162pt;margin-top:22.55pt;width:28.35pt;height:22.5pt;z-index:251788288">
            <v:textbox style="mso-next-textbox:#_x0000_s1151">
              <w:txbxContent>
                <w:p w:rsidR="00104B50" w:rsidRPr="00D43F65" w:rsidRDefault="00104B50" w:rsidP="00104B50">
                  <w:r>
                    <w:t>5</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04B50" w:rsidRPr="005B681C" w:rsidRDefault="00104B50" w:rsidP="00104B50">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104B50" w:rsidRDefault="00104B50" w:rsidP="00104B50">
      <w:pPr>
        <w:tabs>
          <w:tab w:val="left" w:pos="2268"/>
          <w:tab w:val="left" w:pos="3402"/>
          <w:tab w:val="left" w:pos="4536"/>
          <w:tab w:val="left" w:pos="5670"/>
          <w:tab w:val="left" w:pos="6804"/>
          <w:tab w:val="left" w:pos="7545"/>
          <w:tab w:val="left" w:pos="7938"/>
        </w:tabs>
        <w:ind w:left="284"/>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56" type="#_x0000_t202" style="position:absolute;left:0;text-align:left;margin-left:162pt;margin-top:18.25pt;width:28.35pt;height:22.5pt;z-index:251793408">
            <v:textbox style="mso-next-textbox:#_x0000_s1156">
              <w:txbxContent>
                <w:p w:rsidR="00104B50" w:rsidRDefault="00104B50" w:rsidP="00104B50">
                  <w:r>
                    <w:t>-</w:t>
                  </w:r>
                </w:p>
              </w:txbxContent>
            </v:textbox>
          </v:shape>
        </w:pict>
      </w:r>
      <w:r>
        <w:rPr>
          <w:rFonts w:ascii="Times New Roman" w:hAnsi="Times New Roman"/>
          <w:noProof/>
        </w:rPr>
        <w:pict>
          <v:shape id="_x0000_s1155" type="#_x0000_t202" style="position:absolute;left:0;text-align:left;margin-left:423pt;margin-top:15.5pt;width:28.35pt;height:22.5pt;z-index:251792384">
            <v:textbox style="mso-next-textbox:#_x0000_s1155">
              <w:txbxContent>
                <w:p w:rsidR="00104B50" w:rsidRDefault="00104B50" w:rsidP="00104B50">
                  <w:r>
                    <w:t>-</w:t>
                  </w:r>
                </w:p>
              </w:txbxContent>
            </v:textbox>
          </v:shape>
        </w:pict>
      </w:r>
      <w:r>
        <w:rPr>
          <w:rFonts w:ascii="Times New Roman" w:hAnsi="Times New Roman"/>
          <w:noProof/>
        </w:rPr>
        <w:pict>
          <v:shape id="_x0000_s1154" type="#_x0000_t202" style="position:absolute;left:0;text-align:left;margin-left:279pt;margin-top:16.6pt;width:28.35pt;height:22.5pt;z-index:251791360">
            <v:textbox style="mso-next-textbox:#_x0000_s1154">
              <w:txbxContent>
                <w:p w:rsidR="00104B50" w:rsidRPr="00D43F65" w:rsidRDefault="00104B50" w:rsidP="00104B50">
                  <w:r>
                    <w:t>-</w:t>
                  </w:r>
                </w:p>
              </w:txbxContent>
            </v:textbox>
          </v:shape>
        </w:pict>
      </w:r>
      <w:r w:rsidRPr="005B681C">
        <w:rPr>
          <w:rFonts w:ascii="Times New Roman" w:hAnsi="Times New Roman"/>
        </w:rPr>
        <w:t>5.9.2      No. of medals /awards won by students in Sports, Games and other events</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58" type="#_x0000_t202" style="position:absolute;margin-left:279pt;margin-top:16.2pt;width:28.35pt;height:22.5pt;z-index:251795456">
            <v:textbox style="mso-next-textbox:#_x0000_s1158">
              <w:txbxContent>
                <w:p w:rsidR="00104B50" w:rsidRDefault="00104B50" w:rsidP="00104B50">
                  <w:r>
                    <w:t>-</w:t>
                  </w:r>
                </w:p>
              </w:txbxContent>
            </v:textbox>
          </v:shape>
        </w:pict>
      </w:r>
      <w:r>
        <w:rPr>
          <w:rFonts w:ascii="Times New Roman" w:hAnsi="Times New Roman"/>
          <w:noProof/>
        </w:rPr>
        <w:pict>
          <v:shape id="_x0000_s1157" type="#_x0000_t202" style="position:absolute;margin-left:162pt;margin-top:21.1pt;width:28.35pt;height:22.5pt;z-index:251794432">
            <v:textbox style="mso-next-textbox:#_x0000_s1157">
              <w:txbxContent>
                <w:p w:rsidR="00104B50" w:rsidRDefault="00104B50" w:rsidP="00104B50">
                  <w:r>
                    <w:t>-</w:t>
                  </w:r>
                </w:p>
              </w:txbxContent>
            </v:textbox>
          </v:shape>
        </w:pict>
      </w:r>
      <w:r w:rsidRPr="005B681C">
        <w:rPr>
          <w:rFonts w:ascii="Times New Roman" w:hAnsi="Times New Roman"/>
        </w:rPr>
        <w:t xml:space="preserve">     Sports  :  State/ University level                    National level                     International level</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59" type="#_x0000_t202" style="position:absolute;margin-left:423pt;margin-top:.4pt;width:28.35pt;height:22.5pt;z-index:251796480">
            <v:textbox style="mso-next-textbox:#_x0000_s1159">
              <w:txbxContent>
                <w:p w:rsidR="00104B50" w:rsidRDefault="00104B50" w:rsidP="00104B50">
                  <w:r>
                    <w:t>-</w:t>
                  </w:r>
                </w:p>
              </w:txbxContent>
            </v:textbox>
          </v:shape>
        </w:pict>
      </w:r>
      <w:r w:rsidRPr="005B681C">
        <w:rPr>
          <w:rFonts w:ascii="Times New Roman" w:hAnsi="Times New Roman"/>
        </w:rPr>
        <w:t xml:space="preserve">     Cultural: State/ University level                    National level                     International level</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04B50" w:rsidRPr="005B681C" w:rsidTr="00BE14E3">
        <w:tc>
          <w:tcPr>
            <w:tcW w:w="4088" w:type="dxa"/>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sidRPr="005B681C">
              <w:rPr>
                <w:rFonts w:cs="Times New Roman"/>
                <w:sz w:val="22"/>
                <w:szCs w:val="22"/>
              </w:rPr>
              <w:t>Number of</w:t>
            </w:r>
          </w:p>
          <w:p w:rsidR="00104B50" w:rsidRPr="005B681C" w:rsidRDefault="00104B50" w:rsidP="00BE14E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4B50" w:rsidRPr="005B681C" w:rsidRDefault="00104B50" w:rsidP="00BE14E3">
            <w:pPr>
              <w:pStyle w:val="TableContents"/>
              <w:jc w:val="center"/>
              <w:rPr>
                <w:rFonts w:cs="Times New Roman"/>
                <w:sz w:val="22"/>
                <w:szCs w:val="22"/>
              </w:rPr>
            </w:pPr>
            <w:r w:rsidRPr="005B681C">
              <w:rPr>
                <w:rFonts w:cs="Times New Roman"/>
                <w:sz w:val="22"/>
                <w:szCs w:val="22"/>
              </w:rPr>
              <w:t>Amount</w:t>
            </w:r>
          </w:p>
        </w:tc>
      </w:tr>
      <w:tr w:rsidR="00104B50" w:rsidRPr="005B681C" w:rsidTr="00BE14E3">
        <w:tc>
          <w:tcPr>
            <w:tcW w:w="4088"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t xml:space="preserve">- </w:t>
            </w:r>
          </w:p>
        </w:tc>
        <w:tc>
          <w:tcPr>
            <w:tcW w:w="1821"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t xml:space="preserve">- </w:t>
            </w:r>
          </w:p>
        </w:tc>
      </w:tr>
      <w:tr w:rsidR="00104B50" w:rsidRPr="005B681C" w:rsidTr="00BE14E3">
        <w:tc>
          <w:tcPr>
            <w:tcW w:w="4088"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r>
      <w:tr w:rsidR="00104B50" w:rsidRPr="005B681C" w:rsidTr="00BE14E3">
        <w:tc>
          <w:tcPr>
            <w:tcW w:w="4088"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r>
      <w:tr w:rsidR="00104B50" w:rsidRPr="005B681C" w:rsidTr="00BE14E3">
        <w:tc>
          <w:tcPr>
            <w:tcW w:w="4088" w:type="dxa"/>
            <w:tcBorders>
              <w:left w:val="single" w:sz="1" w:space="0" w:color="000000"/>
              <w:bottom w:val="single" w:sz="1" w:space="0" w:color="000000"/>
            </w:tcBorders>
            <w:shd w:val="clear" w:color="auto" w:fill="auto"/>
          </w:tcPr>
          <w:p w:rsidR="00104B50" w:rsidRPr="005B681C" w:rsidRDefault="00104B50" w:rsidP="00BE14E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t xml:space="preserve">- </w:t>
            </w:r>
          </w:p>
        </w:tc>
        <w:tc>
          <w:tcPr>
            <w:tcW w:w="1821"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t xml:space="preserve">- </w:t>
            </w:r>
          </w:p>
        </w:tc>
      </w:tr>
    </w:tbl>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2" type="#_x0000_t202" style="position:absolute;margin-left:414pt;margin-top:20.2pt;width:28.35pt;height:18pt;z-index:251799552">
            <v:textbox style="mso-next-textbox:#_x0000_s1162">
              <w:txbxContent>
                <w:p w:rsidR="00104B50" w:rsidRDefault="00104B50" w:rsidP="00104B50">
                  <w:r>
                    <w:t>-</w:t>
                  </w:r>
                </w:p>
              </w:txbxContent>
            </v:textbox>
          </v:shape>
        </w:pict>
      </w:r>
      <w:r>
        <w:rPr>
          <w:rFonts w:ascii="Times New Roman" w:hAnsi="Times New Roman"/>
          <w:noProof/>
        </w:rPr>
        <w:pict>
          <v:shape id="_x0000_s1161" type="#_x0000_t202" style="position:absolute;margin-left:279pt;margin-top:20.2pt;width:28.35pt;height:18pt;z-index:251798528">
            <v:textbox style="mso-next-textbox:#_x0000_s1161">
              <w:txbxContent>
                <w:p w:rsidR="00104B50" w:rsidRPr="00A027ED" w:rsidRDefault="00104B50" w:rsidP="00104B50">
                  <w:r>
                    <w:t>-</w:t>
                  </w:r>
                </w:p>
              </w:txbxContent>
            </v:textbox>
          </v:shape>
        </w:pict>
      </w:r>
      <w:r w:rsidRPr="006557B0">
        <w:rPr>
          <w:rFonts w:ascii="Times New Roman" w:hAnsi="Times New Roman"/>
          <w:noProof/>
          <w:lang w:val="en-US" w:eastAsia="en-US"/>
        </w:rPr>
        <w:pict>
          <v:shape id="_x0000_s1101" type="#_x0000_t202" style="position:absolute;margin-left:162pt;margin-top:20.2pt;width:28.35pt;height:18pt;z-index:251737088">
            <v:textbox style="mso-next-textbox:#_x0000_s1101">
              <w:txbxContent>
                <w:p w:rsidR="00104B50" w:rsidRPr="00A027ED" w:rsidRDefault="00104B50" w:rsidP="00104B50">
                  <w:r>
                    <w:t>-</w:t>
                  </w:r>
                </w:p>
              </w:txbxContent>
            </v:textbox>
          </v:shape>
        </w:pict>
      </w:r>
      <w:r w:rsidRPr="005B681C">
        <w:rPr>
          <w:rFonts w:ascii="Times New Roman" w:hAnsi="Times New Roman"/>
        </w:rPr>
        <w:t xml:space="preserve">5.11    Student organised / initiatives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14pt;margin-top:22.65pt;width:28.35pt;height:18pt;z-index:251801600">
            <v:textbox style="mso-next-textbox:#_x0000_s1164">
              <w:txbxContent>
                <w:p w:rsidR="00104B50" w:rsidRDefault="00104B50" w:rsidP="00104B50">
                  <w:r>
                    <w:t>-</w:t>
                  </w:r>
                </w:p>
              </w:txbxContent>
            </v:textbox>
          </v:shape>
        </w:pict>
      </w:r>
      <w:r>
        <w:rPr>
          <w:rFonts w:ascii="Times New Roman" w:hAnsi="Times New Roman"/>
          <w:noProof/>
        </w:rPr>
        <w:pict>
          <v:shape id="_x0000_s1163" type="#_x0000_t202" style="position:absolute;margin-left:279pt;margin-top:22.65pt;width:28.35pt;height:18pt;z-index:251800576">
            <v:textbox style="mso-next-textbox:#_x0000_s1163">
              <w:txbxContent>
                <w:p w:rsidR="00104B50" w:rsidRDefault="00104B50" w:rsidP="00104B50">
                  <w:r>
                    <w:t>-</w:t>
                  </w:r>
                </w:p>
              </w:txbxContent>
            </v:textbox>
          </v:shape>
        </w:pict>
      </w:r>
      <w:r>
        <w:rPr>
          <w:rFonts w:ascii="Times New Roman" w:hAnsi="Times New Roman"/>
          <w:noProof/>
        </w:rPr>
        <w:pict>
          <v:shape id="_x0000_s1160" type="#_x0000_t202" style="position:absolute;margin-left:162pt;margin-top:22.65pt;width:28.35pt;height:18pt;z-index:251797504">
            <v:textbox style="mso-next-textbox:#_x0000_s1160">
              <w:txbxContent>
                <w:p w:rsidR="00104B50" w:rsidRDefault="00104B50" w:rsidP="00104B50">
                  <w:r>
                    <w:t>-</w:t>
                  </w:r>
                </w:p>
              </w:txbxContent>
            </v:textbox>
          </v:shape>
        </w:pict>
      </w:r>
      <w:r w:rsidRPr="005B681C">
        <w:rPr>
          <w:rFonts w:ascii="Times New Roman" w:hAnsi="Times New Roman"/>
        </w:rPr>
        <w:t>Fairs         : State/ University level                    National level                     International level</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65" type="#_x0000_t202" style="position:absolute;margin-left:279pt;margin-top:9.55pt;width:28.35pt;height:18pt;z-index:251802624">
            <v:textbox style="mso-next-textbox:#_x0000_s1165">
              <w:txbxContent>
                <w:p w:rsidR="00104B50" w:rsidRDefault="00104B50" w:rsidP="00104B50">
                  <w:r>
                    <w:t>-</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Times New Roman" w:hAnsi="Times New Roman"/>
        </w:rPr>
        <w:t xml:space="preserve">5.13 Major grievances of students (if any) redressed: </w:t>
      </w:r>
      <w:r>
        <w:rPr>
          <w:rFonts w:ascii="Times New Roman" w:hAnsi="Times New Roman"/>
        </w:rPr>
        <w:t>No grievance has been put forth by the students</w:t>
      </w:r>
    </w:p>
    <w:p w:rsidR="00104B50" w:rsidRPr="005B681C" w:rsidRDefault="00104B50" w:rsidP="00104B50">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rPr>
        <w:br w:type="page"/>
      </w: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104B50" w:rsidRPr="00F576B4"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F576B4">
        <w:rPr>
          <w:rFonts w:ascii="Times New Roman" w:hAnsi="Times New Roman"/>
          <w:sz w:val="28"/>
          <w:szCs w:val="28"/>
        </w:rPr>
        <w:t>6.1 State the Vision and Mission of the institution</w:t>
      </w:r>
    </w:p>
    <w:p w:rsidR="00104B50" w:rsidRDefault="00104B50" w:rsidP="00104B50">
      <w:pPr>
        <w:autoSpaceDE w:val="0"/>
        <w:autoSpaceDN w:val="0"/>
        <w:adjustRightInd w:val="0"/>
        <w:spacing w:after="0"/>
        <w:ind w:left="567" w:hanging="709"/>
        <w:jc w:val="both"/>
        <w:rPr>
          <w:rFonts w:ascii="Times New Roman" w:hAnsi="Times New Roman"/>
          <w:b/>
          <w:bCs/>
          <w:color w:val="000000"/>
          <w:sz w:val="24"/>
          <w:szCs w:val="24"/>
          <w:u w:val="single"/>
        </w:rPr>
      </w:pPr>
    </w:p>
    <w:p w:rsidR="00104B50" w:rsidRPr="0012478F" w:rsidRDefault="00104B50" w:rsidP="00104B50">
      <w:pPr>
        <w:autoSpaceDE w:val="0"/>
        <w:autoSpaceDN w:val="0"/>
        <w:adjustRightInd w:val="0"/>
        <w:spacing w:after="0"/>
        <w:ind w:left="567" w:hanging="709"/>
        <w:jc w:val="both"/>
        <w:rPr>
          <w:rFonts w:ascii="Times New Roman" w:hAnsi="Times New Roman"/>
          <w:b/>
          <w:bCs/>
          <w:color w:val="000000"/>
          <w:sz w:val="24"/>
          <w:szCs w:val="24"/>
          <w:u w:val="single"/>
        </w:rPr>
      </w:pPr>
      <w:r w:rsidRPr="0012478F">
        <w:rPr>
          <w:rFonts w:ascii="Times New Roman" w:hAnsi="Times New Roman"/>
          <w:b/>
          <w:bCs/>
          <w:color w:val="000000"/>
          <w:sz w:val="24"/>
          <w:szCs w:val="24"/>
          <w:u w:val="single"/>
        </w:rPr>
        <w:t xml:space="preserve">VISION : </w:t>
      </w:r>
    </w:p>
    <w:p w:rsidR="00104B50" w:rsidRPr="0012478F" w:rsidRDefault="00104B50" w:rsidP="00104B50">
      <w:pPr>
        <w:autoSpaceDE w:val="0"/>
        <w:autoSpaceDN w:val="0"/>
        <w:adjustRightInd w:val="0"/>
        <w:spacing w:after="0"/>
        <w:ind w:left="567" w:hanging="709"/>
        <w:jc w:val="both"/>
        <w:rPr>
          <w:rFonts w:ascii="Times New Roman" w:hAnsi="Times New Roman"/>
          <w:b/>
          <w:bCs/>
          <w:color w:val="000000"/>
          <w:sz w:val="24"/>
          <w:szCs w:val="24"/>
          <w:u w:val="single"/>
        </w:rPr>
      </w:pPr>
    </w:p>
    <w:p w:rsidR="00104B50" w:rsidRDefault="00104B50" w:rsidP="00104B50">
      <w:pPr>
        <w:autoSpaceDE w:val="0"/>
        <w:autoSpaceDN w:val="0"/>
        <w:adjustRightInd w:val="0"/>
        <w:spacing w:after="0" w:line="360" w:lineRule="auto"/>
        <w:ind w:left="567"/>
        <w:jc w:val="both"/>
        <w:rPr>
          <w:rFonts w:ascii="Times New Roman" w:hAnsi="Times New Roman"/>
          <w:sz w:val="24"/>
          <w:szCs w:val="24"/>
        </w:rPr>
      </w:pPr>
      <w:r w:rsidRPr="0012478F">
        <w:rPr>
          <w:rFonts w:ascii="Times New Roman" w:hAnsi="Times New Roman"/>
          <w:sz w:val="24"/>
          <w:szCs w:val="24"/>
        </w:rPr>
        <w:t>The vision of the college is to create ample opportunities of Higher learning and research for students of all sections of the society and to provide value based education for creating generations of technically sound, efficient &amp; responsible citizens and to cultivate in them a sense of universal brotherhood and fraternity and also to motivate them towards a robust enterprise and adventure so as to successfully overcome the uncertain challenges of globalization.</w:t>
      </w:r>
    </w:p>
    <w:p w:rsidR="00104B50" w:rsidRPr="0012478F" w:rsidRDefault="00104B50" w:rsidP="00104B50">
      <w:pPr>
        <w:autoSpaceDE w:val="0"/>
        <w:autoSpaceDN w:val="0"/>
        <w:adjustRightInd w:val="0"/>
        <w:spacing w:after="0"/>
        <w:ind w:left="567"/>
        <w:jc w:val="both"/>
        <w:rPr>
          <w:rFonts w:ascii="Times New Roman" w:hAnsi="Times New Roman"/>
          <w:b/>
          <w:color w:val="000000"/>
          <w:sz w:val="24"/>
          <w:szCs w:val="24"/>
          <w:u w:val="single"/>
        </w:rPr>
      </w:pPr>
    </w:p>
    <w:p w:rsidR="00104B50" w:rsidRPr="0012478F" w:rsidRDefault="00104B50" w:rsidP="00104B50">
      <w:pPr>
        <w:ind w:left="567" w:hanging="709"/>
        <w:jc w:val="both"/>
        <w:rPr>
          <w:rFonts w:ascii="Times New Roman" w:hAnsi="Times New Roman"/>
          <w:sz w:val="24"/>
          <w:szCs w:val="24"/>
        </w:rPr>
      </w:pPr>
      <w:r w:rsidRPr="0012478F">
        <w:rPr>
          <w:rFonts w:ascii="Times New Roman" w:hAnsi="Times New Roman"/>
          <w:b/>
          <w:bCs/>
          <w:color w:val="000000"/>
          <w:sz w:val="24"/>
          <w:szCs w:val="24"/>
          <w:u w:val="single"/>
        </w:rPr>
        <w:t>MISSION :</w:t>
      </w:r>
    </w:p>
    <w:p w:rsidR="00104B50" w:rsidRPr="0012478F" w:rsidRDefault="00104B50" w:rsidP="00104B50">
      <w:pPr>
        <w:spacing w:line="360" w:lineRule="auto"/>
        <w:ind w:left="567"/>
        <w:jc w:val="both"/>
        <w:rPr>
          <w:rFonts w:ascii="Times New Roman" w:hAnsi="Times New Roman"/>
          <w:sz w:val="24"/>
          <w:szCs w:val="24"/>
        </w:rPr>
      </w:pPr>
      <w:r w:rsidRPr="0012478F">
        <w:rPr>
          <w:rFonts w:ascii="Times New Roman" w:hAnsi="Times New Roman"/>
          <w:sz w:val="24"/>
          <w:szCs w:val="24"/>
        </w:rPr>
        <w:t>Paradip College, established in the year 1975, has been catering to the needs of Higher Education of the children of the Port Trust Employees and those of the employees of surrounding Industrial Houses besides the children of peripheral localities.</w:t>
      </w:r>
    </w:p>
    <w:p w:rsidR="00104B50" w:rsidRPr="0012478F" w:rsidRDefault="00104B50" w:rsidP="00104B50">
      <w:pPr>
        <w:spacing w:line="360" w:lineRule="auto"/>
        <w:ind w:left="567" w:firstLine="567"/>
        <w:jc w:val="both"/>
        <w:rPr>
          <w:rFonts w:ascii="Times New Roman" w:hAnsi="Times New Roman"/>
          <w:sz w:val="24"/>
          <w:szCs w:val="24"/>
        </w:rPr>
      </w:pPr>
      <w:r w:rsidRPr="0012478F">
        <w:rPr>
          <w:rFonts w:ascii="Times New Roman" w:hAnsi="Times New Roman"/>
          <w:b/>
          <w:sz w:val="24"/>
          <w:szCs w:val="24"/>
        </w:rPr>
        <w:t>Our Mission</w:t>
      </w:r>
      <w:r w:rsidRPr="0012478F">
        <w:rPr>
          <w:rFonts w:ascii="Times New Roman" w:hAnsi="Times New Roman"/>
          <w:sz w:val="24"/>
          <w:szCs w:val="24"/>
        </w:rPr>
        <w:t xml:space="preserve"> is to promote excellence and quality in Higher Education and foster healthy, moral, social values and ethical uprightness in the ambitious young students and prepare them to meet the challenges of globalization and also make them aware of the forthcoming technological and digital benefits of fast globalization.</w:t>
      </w:r>
    </w:p>
    <w:p w:rsidR="00104B50" w:rsidRPr="0012478F" w:rsidRDefault="00104B50" w:rsidP="00104B50">
      <w:pPr>
        <w:spacing w:line="360" w:lineRule="auto"/>
        <w:ind w:left="567" w:firstLine="567"/>
        <w:jc w:val="both"/>
        <w:rPr>
          <w:rFonts w:ascii="Times New Roman" w:hAnsi="Times New Roman"/>
          <w:sz w:val="24"/>
          <w:szCs w:val="24"/>
        </w:rPr>
      </w:pPr>
      <w:r w:rsidRPr="0012478F">
        <w:rPr>
          <w:rFonts w:ascii="Times New Roman" w:hAnsi="Times New Roman"/>
          <w:sz w:val="24"/>
          <w:szCs w:val="24"/>
        </w:rPr>
        <w:t>Our college also aims at opening linkages of employability for the local youths, strictly keeping in view the opportunities offered by the Industrial Houses operating here.</w:t>
      </w:r>
    </w:p>
    <w:p w:rsidR="00104B50" w:rsidRPr="0012478F" w:rsidRDefault="00104B50" w:rsidP="00104B50">
      <w:pPr>
        <w:ind w:left="567" w:firstLine="567"/>
        <w:jc w:val="both"/>
        <w:rPr>
          <w:rFonts w:ascii="Times New Roman" w:hAnsi="Times New Roman"/>
          <w:sz w:val="24"/>
          <w:szCs w:val="24"/>
        </w:rPr>
      </w:pPr>
      <w:r w:rsidRPr="0012478F">
        <w:rPr>
          <w:rFonts w:ascii="Times New Roman" w:hAnsi="Times New Roman"/>
          <w:sz w:val="24"/>
          <w:szCs w:val="24"/>
        </w:rPr>
        <w:t>Paradip being the vibrant hub of the State’s business and enterprise, the college has also planned to open professional subjects like Marine Biology, Oceanography &amp; Logistics Management.</w:t>
      </w:r>
    </w:p>
    <w:p w:rsidR="00104B50" w:rsidRDefault="00104B50" w:rsidP="00104B50">
      <w:pPr>
        <w:tabs>
          <w:tab w:val="left" w:pos="567"/>
        </w:tabs>
        <w:spacing w:after="0" w:line="360" w:lineRule="auto"/>
        <w:ind w:left="1077" w:hanging="107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04B50" w:rsidRDefault="00104B50" w:rsidP="00104B50">
      <w:pPr>
        <w:tabs>
          <w:tab w:val="left" w:pos="567"/>
        </w:tabs>
        <w:spacing w:after="0" w:line="360" w:lineRule="auto"/>
        <w:ind w:left="1077" w:hanging="1077"/>
        <w:jc w:val="both"/>
        <w:rPr>
          <w:rFonts w:ascii="Times New Roman" w:hAnsi="Times New Roman"/>
          <w:sz w:val="24"/>
          <w:szCs w:val="24"/>
        </w:rPr>
      </w:pPr>
    </w:p>
    <w:p w:rsidR="00104B50" w:rsidRDefault="00104B50" w:rsidP="00104B50">
      <w:pPr>
        <w:tabs>
          <w:tab w:val="left" w:pos="567"/>
        </w:tabs>
        <w:spacing w:after="0" w:line="360" w:lineRule="auto"/>
        <w:ind w:left="1077" w:hanging="1077"/>
        <w:jc w:val="both"/>
        <w:rPr>
          <w:rFonts w:ascii="Times New Roman" w:hAnsi="Times New Roman"/>
          <w:sz w:val="24"/>
          <w:szCs w:val="24"/>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51" type="#_x0000_t202" style="position:absolute;margin-left:18pt;margin-top:17.15pt;width:387pt;height:43.9pt;z-index:251890688">
            <v:textbox style="mso-next-textbox:#_x0000_s1251">
              <w:txbxContent>
                <w:p w:rsidR="00104B50" w:rsidRPr="00AB247C" w:rsidRDefault="00104B50" w:rsidP="00104B50">
                  <w:r>
                    <w:t>Our college has a Student Academic Management System(SAMS)Centre for information about admission.</w:t>
                  </w:r>
                  <w:r>
                    <w:tab/>
                  </w:r>
                </w:p>
              </w:txbxContent>
            </v:textbox>
          </v:shape>
        </w:pict>
      </w:r>
      <w:r>
        <w:rPr>
          <w:rFonts w:ascii="Times New Roman" w:hAnsi="Times New Roman"/>
        </w:rPr>
        <w:t xml:space="preserve">  </w:t>
      </w:r>
      <w:r w:rsidRPr="005B681C">
        <w:rPr>
          <w:rFonts w:ascii="Times New Roman" w:hAnsi="Times New Roman"/>
        </w:rPr>
        <w:t xml:space="preserve">6.2 Does the Institution has a management Information System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18pt;margin-top:19.8pt;width:391.45pt;height:40.9pt;z-index:251874304">
            <v:textbox style="mso-next-textbox:#_x0000_s1235">
              <w:txbxContent>
                <w:p w:rsidR="00104B50" w:rsidRDefault="00104B50" w:rsidP="00104B50">
                  <w:r>
                    <w:t>The Institution follows the curriculum designed by the University. Our college is not an autonomous institution to develop its own curriculum.</w:t>
                  </w:r>
                </w:p>
              </w:txbxContent>
            </v:textbox>
          </v:shape>
        </w:pict>
      </w:r>
      <w:r w:rsidRPr="005B681C">
        <w:rPr>
          <w:rFonts w:ascii="Times New Roman" w:hAnsi="Times New Roman"/>
        </w:rPr>
        <w:t xml:space="preserve">6.3.1   Curriculum Development </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before="120" w:line="360" w:lineRule="auto"/>
        <w:rPr>
          <w:rFonts w:ascii="Times New Roman" w:hAnsi="Times New Roman"/>
        </w:rPr>
      </w:pPr>
      <w:r>
        <w:rPr>
          <w:rFonts w:ascii="Times New Roman" w:hAnsi="Times New Roman"/>
          <w:noProof/>
        </w:rPr>
        <w:pict>
          <v:shape id="_x0000_s1236" type="#_x0000_t202" style="position:absolute;margin-left:18pt;margin-top:17.85pt;width:391.45pt;height:74.9pt;z-index:251875328">
            <v:textbox style="mso-next-textbox:#_x0000_s1236">
              <w:txbxContent>
                <w:p w:rsidR="00104B50" w:rsidRPr="00D15E6D" w:rsidRDefault="00104B50" w:rsidP="00104B50">
                  <w:r>
                    <w:t>Special care was taken to complete all courses prescribed by U.U. some extra classes were also engaged to clear doubts of the average students. The teachers of  HONS. Departments conducted some interactive sessions for the benefit of Hons. Students.</w:t>
                  </w:r>
                </w:p>
              </w:txbxContent>
            </v:textbox>
          </v:shape>
        </w:pict>
      </w:r>
      <w:r w:rsidRPr="005B681C">
        <w:rPr>
          <w:rFonts w:ascii="Times New Roman" w:hAnsi="Times New Roman"/>
        </w:rPr>
        <w:t xml:space="preserve">6.3.2   Teaching and Learning </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7" type="#_x0000_t202" style="position:absolute;margin-left:18pt;margin-top:17.1pt;width:395pt;height:75.3pt;z-index:251876352">
            <v:textbox style="mso-next-textbox:#_x0000_s1237">
              <w:txbxContent>
                <w:p w:rsidR="00104B50" w:rsidRDefault="00104B50" w:rsidP="00104B50">
                  <w:r>
                    <w:t>A part from class room teaching, the Hons students were supplied handouts, materials for better preparation for their different University Examinations. There is a system of  conducting mid semester Examination and Internal Evaluation for U.G Students under CBCS pattern..</w:t>
                  </w:r>
                </w:p>
              </w:txbxContent>
            </v:textbox>
          </v:shape>
        </w:pict>
      </w:r>
      <w:r w:rsidRPr="005B681C">
        <w:rPr>
          <w:rFonts w:ascii="Times New Roman" w:hAnsi="Times New Roman"/>
        </w:rPr>
        <w:t xml:space="preserve">6.3.3   Examination and Evaluation </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Pr="00A50CF8"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b/>
        </w:rPr>
      </w:pPr>
    </w:p>
    <w:p w:rsidR="00104B50" w:rsidRPr="00A50CF8"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b/>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6.3.4   Research and Development</w:t>
      </w:r>
      <w:r>
        <w:rPr>
          <w:rFonts w:ascii="Times New Roman" w:hAnsi="Times New Roman"/>
        </w:rPr>
        <w:t>:</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8" type="#_x0000_t202" style="position:absolute;margin-left:18pt;margin-top:15.25pt;width:395pt;height:69.7pt;z-index:251877376">
            <v:textbox style="mso-next-textbox:#_x0000_s1238">
              <w:txbxContent>
                <w:p w:rsidR="00104B50" w:rsidRPr="004B3DC7" w:rsidRDefault="00104B50" w:rsidP="00104B50">
                  <w:r>
                    <w:t>Our college has a well equipped library having 20000 number of books and a very good number of journals.Besides,we have Internet facility in the collegewhich the members of the staff use for undertaking their Research.Projectors, camera and other instruments are used for Research purpose.</w:t>
                  </w:r>
                </w:p>
              </w:txbxContent>
            </v:textbox>
          </v:shape>
        </w:pict>
      </w:r>
      <w:r w:rsidRPr="005B681C">
        <w:rPr>
          <w:rFonts w:ascii="Times New Roman" w:hAnsi="Times New Roman"/>
        </w:rPr>
        <w:t>6.3.5   Library, ICT and physical infrastructure / instrumentation</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9" type="#_x0000_t202" style="position:absolute;margin-left:27pt;margin-top:16.3pt;width:450.5pt;height:49.55pt;z-index:251878400">
            <v:textbox style="mso-next-textbox:#_x0000_s1239">
              <w:txbxContent>
                <w:p w:rsidR="00104B50" w:rsidRDefault="00104B50" w:rsidP="00104B50">
                  <w:r>
                    <w:t>The staff members of the college attended training programmes to develop their expertise. The members of the staff are also encouraged to National &amp;State level Seminars for their exposure of knowledge.</w:t>
                  </w:r>
                </w:p>
              </w:txbxContent>
            </v:textbox>
          </v:shape>
        </w:pict>
      </w:r>
      <w:r w:rsidRPr="005B681C">
        <w:rPr>
          <w:rFonts w:ascii="Times New Roman" w:hAnsi="Times New Roman"/>
        </w:rPr>
        <w:t>6.3.6   Human Resource Management</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0" type="#_x0000_t202" style="position:absolute;margin-left:27pt;margin-top:16.2pt;width:486.85pt;height:51.85pt;z-index:251879424">
            <v:textbox style="mso-next-textbox:#_x0000_s1240">
              <w:txbxContent>
                <w:p w:rsidR="00104B50" w:rsidRDefault="00104B50" w:rsidP="00104B50">
                  <w:r>
                    <w:t>Initiatives were taken to engage 5 lecturers in the departments of Odia, English, Economics, Botany &amp; Commerce on contractual basis for completion of courses. A few lecturers  selected by S.SB Odisha joined in the Departments like English, Odia, Economics,Political Science, &amp;Botany.</w:t>
                  </w:r>
                </w:p>
              </w:txbxContent>
            </v:textbox>
          </v:shape>
        </w:pict>
      </w:r>
      <w:r w:rsidRPr="005B681C">
        <w:rPr>
          <w:rFonts w:ascii="Times New Roman" w:hAnsi="Times New Roman"/>
        </w:rPr>
        <w:t>6.3.7   Faculty and Staff recruitment</w: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41" type="#_x0000_t202" style="position:absolute;margin-left:27pt;margin-top:22.3pt;width:405pt;height:63.15pt;z-index:251880448">
            <v:textbox style="mso-next-textbox:#_x0000_s1241">
              <w:txbxContent>
                <w:p w:rsidR="00104B50" w:rsidRDefault="00104B50" w:rsidP="00104B50">
                  <w:r>
                    <w:t>The staff members come in contact with IFFCO Carbon, Ltd, PPL and make interaction with them on different aspects and issues. Recently the institution invited the Unit Head to have a Chair during Odisha History Congress on 30.01.2016 &amp; 31.01.2016</w:t>
                  </w:r>
                </w:p>
              </w:txbxContent>
            </v:textbox>
          </v:shape>
        </w:pict>
      </w:r>
      <w:r w:rsidRPr="005B681C">
        <w:rPr>
          <w:rFonts w:ascii="Times New Roman" w:hAnsi="Times New Roman"/>
        </w:rPr>
        <w:t>6.3.8   Industry Interaction / Collaboration</w:t>
      </w: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104B50"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42" type="#_x0000_t202" style="position:absolute;left:0;text-align:left;margin-left:27pt;margin-top:1.6pt;width:405pt;height:37.5pt;z-index:251881472">
            <v:textbox style="mso-next-textbox:#_x0000_s1242">
              <w:txbxContent>
                <w:p w:rsidR="00104B50" w:rsidRDefault="00104B50" w:rsidP="00104B50">
                  <w:r>
                    <w:t xml:space="preserve">The college strictly follows e-admission system  conducted by the Govt.of Odisha. </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379"/>
      </w:tblGrid>
      <w:tr w:rsidR="00104B50" w:rsidRPr="005B681C" w:rsidTr="00BE14E3">
        <w:trPr>
          <w:trHeight w:val="557"/>
        </w:trPr>
        <w:tc>
          <w:tcPr>
            <w:tcW w:w="1101"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37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Financial help is given to the teacher in case of urgency and casualty </w:t>
            </w:r>
          </w:p>
        </w:tc>
      </w:tr>
      <w:tr w:rsidR="00104B50" w:rsidRPr="005B681C" w:rsidTr="00BE14E3">
        <w:trPr>
          <w:trHeight w:val="240"/>
        </w:trPr>
        <w:tc>
          <w:tcPr>
            <w:tcW w:w="1101"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379"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Financial help is also extended to the non-Teachers in case of exigencies.</w:t>
            </w:r>
          </w:p>
        </w:tc>
      </w:tr>
      <w:tr w:rsidR="00104B50" w:rsidRPr="005B681C" w:rsidTr="00BE14E3">
        <w:trPr>
          <w:trHeight w:val="157"/>
        </w:trPr>
        <w:tc>
          <w:tcPr>
            <w:tcW w:w="1101" w:type="dxa"/>
          </w:tcPr>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379" w:type="dxa"/>
          </w:tcPr>
          <w:p w:rsidR="00104B50"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Financial assistance is extended to the poor students from S.S.G. fund. </w:t>
            </w:r>
          </w:p>
          <w:p w:rsidR="00104B50" w:rsidRPr="005B681C" w:rsidRDefault="00104B50" w:rsidP="00BE14E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104B50" w:rsidRDefault="00104B50" w:rsidP="00104B5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w:t>
      </w:r>
      <w:r>
        <w:rPr>
          <w:rFonts w:ascii="Times New Roman" w:hAnsi="Times New Roman"/>
        </w:rPr>
        <w:t xml:space="preserve"> </w:t>
      </w:r>
      <w:r w:rsidRPr="005B681C">
        <w:rPr>
          <w:rFonts w:ascii="Times New Roman" w:hAnsi="Times New Roman"/>
        </w:rPr>
        <w:t xml:space="preserve"> </w:t>
      </w:r>
      <w:r>
        <w:rPr>
          <w:rFonts w:ascii="Times New Roman" w:hAnsi="Times New Roman"/>
        </w:rPr>
        <w:t xml:space="preserve"> </w:t>
      </w:r>
    </w:p>
    <w:p w:rsidR="00104B50" w:rsidRDefault="00104B50" w:rsidP="00104B50">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Scheme for</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3" type="#_x0000_t202" style="position:absolute;margin-left:324pt;margin-top:21.4pt;width:27pt;height:21.05pt;z-index:251892736">
            <v:textbox style="mso-next-textbox:#_x0000_s1253">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Default="00104B50" w:rsidP="00104B50"/>
              </w:txbxContent>
            </v:textbox>
          </v:shape>
        </w:pict>
      </w:r>
      <w:r>
        <w:rPr>
          <w:rFonts w:ascii="Times New Roman" w:hAnsi="Times New Roman"/>
          <w:noProof/>
        </w:rPr>
        <w:pict>
          <v:shape id="_x0000_s1252" type="#_x0000_t202" style="position:absolute;margin-left:261pt;margin-top:20.2pt;width:27pt;height:21.05pt;z-index:251891712">
            <v:textbox style="mso-next-textbox:#_x0000_s1252">
              <w:txbxContent>
                <w:p w:rsidR="00104B50" w:rsidRDefault="00104B50" w:rsidP="00104B50"/>
              </w:txbxContent>
            </v:textbox>
          </v:shape>
        </w:pict>
      </w:r>
      <w:r w:rsidRPr="005B681C">
        <w:rPr>
          <w:rFonts w:ascii="Times New Roman" w:hAnsi="Times New Roman"/>
        </w:rPr>
        <w:t>6.5 Total corpus fund generated</w:t>
      </w:r>
      <w:r>
        <w:rPr>
          <w:rFonts w:ascii="Times New Roman" w:hAnsi="Times New Roman"/>
        </w:rPr>
        <w:t xml:space="preserve"> from students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04B50" w:rsidRPr="005B681C" w:rsidRDefault="00104B50" w:rsidP="00104B50">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6.7 Whether Academic and Administrative Audit (AAA) has been done? </w:t>
      </w:r>
    </w:p>
    <w:tbl>
      <w:tblPr>
        <w:tblW w:w="7830" w:type="dxa"/>
        <w:tblInd w:w="775" w:type="dxa"/>
        <w:tblLayout w:type="fixed"/>
        <w:tblCellMar>
          <w:top w:w="55" w:type="dxa"/>
          <w:left w:w="55" w:type="dxa"/>
          <w:bottom w:w="55" w:type="dxa"/>
          <w:right w:w="55" w:type="dxa"/>
        </w:tblCellMar>
        <w:tblLook w:val="0000"/>
      </w:tblPr>
      <w:tblGrid>
        <w:gridCol w:w="1814"/>
        <w:gridCol w:w="1330"/>
        <w:gridCol w:w="1540"/>
        <w:gridCol w:w="1427"/>
        <w:gridCol w:w="1719"/>
      </w:tblGrid>
      <w:tr w:rsidR="00104B50" w:rsidRPr="005B681C" w:rsidTr="00BE14E3">
        <w:tc>
          <w:tcPr>
            <w:tcW w:w="1814" w:type="dxa"/>
            <w:vMerge w:val="restart"/>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External</w:t>
            </w:r>
          </w:p>
        </w:tc>
        <w:tc>
          <w:tcPr>
            <w:tcW w:w="3146" w:type="dxa"/>
            <w:gridSpan w:val="2"/>
            <w:tcBorders>
              <w:top w:val="single" w:sz="1" w:space="0" w:color="000000"/>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Internal</w:t>
            </w:r>
          </w:p>
        </w:tc>
      </w:tr>
      <w:tr w:rsidR="00104B50" w:rsidRPr="005B681C" w:rsidTr="00BE14E3">
        <w:tc>
          <w:tcPr>
            <w:tcW w:w="1814" w:type="dxa"/>
            <w:vMerge/>
            <w:tcBorders>
              <w:top w:val="single" w:sz="1" w:space="0" w:color="000000"/>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Yes/No</w:t>
            </w:r>
          </w:p>
        </w:tc>
        <w:tc>
          <w:tcPr>
            <w:tcW w:w="1719"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sidRPr="005B681C">
              <w:rPr>
                <w:rFonts w:cs="Times New Roman"/>
                <w:sz w:val="22"/>
                <w:szCs w:val="22"/>
              </w:rPr>
              <w:t>Authority</w:t>
            </w:r>
          </w:p>
        </w:tc>
      </w:tr>
      <w:tr w:rsidR="00104B50" w:rsidRPr="005B681C" w:rsidTr="00BE14E3">
        <w:tc>
          <w:tcPr>
            <w:tcW w:w="1814"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DLC</w:t>
            </w:r>
          </w:p>
        </w:tc>
        <w:tc>
          <w:tcPr>
            <w:tcW w:w="142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719"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r>
      <w:tr w:rsidR="00104B50" w:rsidRPr="005B681C" w:rsidTr="00BE14E3">
        <w:tc>
          <w:tcPr>
            <w:tcW w:w="1814" w:type="dxa"/>
            <w:tcBorders>
              <w:left w:val="single" w:sz="1" w:space="0" w:color="000000"/>
              <w:bottom w:val="single" w:sz="1" w:space="0" w:color="000000"/>
            </w:tcBorders>
            <w:shd w:val="clear" w:color="auto" w:fill="auto"/>
          </w:tcPr>
          <w:p w:rsidR="00104B50" w:rsidRPr="005B681C" w:rsidRDefault="00104B50" w:rsidP="00BE14E3">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427" w:type="dxa"/>
            <w:tcBorders>
              <w:left w:val="single" w:sz="1" w:space="0" w:color="000000"/>
              <w:bottom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c>
          <w:tcPr>
            <w:tcW w:w="1719" w:type="dxa"/>
            <w:tcBorders>
              <w:left w:val="single" w:sz="1" w:space="0" w:color="000000"/>
              <w:bottom w:val="single" w:sz="1" w:space="0" w:color="000000"/>
              <w:right w:val="single" w:sz="1" w:space="0" w:color="000000"/>
            </w:tcBorders>
            <w:shd w:val="clear" w:color="auto" w:fill="auto"/>
          </w:tcPr>
          <w:p w:rsidR="00104B50" w:rsidRPr="005B681C" w:rsidRDefault="00104B50" w:rsidP="00BE14E3">
            <w:pPr>
              <w:pStyle w:val="TableContents"/>
              <w:jc w:val="center"/>
              <w:rPr>
                <w:rFonts w:cs="Times New Roman"/>
                <w:sz w:val="22"/>
                <w:szCs w:val="22"/>
              </w:rPr>
            </w:pPr>
            <w:r>
              <w:rPr>
                <w:rFonts w:cs="Times New Roman"/>
                <w:sz w:val="22"/>
                <w:szCs w:val="22"/>
              </w:rPr>
              <w:t>-</w:t>
            </w:r>
          </w:p>
        </w:tc>
      </w:tr>
    </w:tbl>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5" type="#_x0000_t202" style="position:absolute;margin-left:315pt;margin-top:22.15pt;width:27pt;height:21.05pt;z-index:251894784">
            <v:textbox style="mso-next-textbox:#_x0000_s1255">
              <w:txbxContent>
                <w:p w:rsidR="00104B50" w:rsidRDefault="00104B50" w:rsidP="00104B50">
                  <w:pPr>
                    <w:autoSpaceDE w:val="0"/>
                    <w:autoSpaceDN w:val="0"/>
                    <w:adjustRightInd w:val="0"/>
                    <w:spacing w:after="0" w:line="240" w:lineRule="auto"/>
                    <w:rPr>
                      <w:rFonts w:ascii="Webdings" w:hAnsi="Webdings" w:cs="Webdings"/>
                      <w:sz w:val="18"/>
                      <w:szCs w:val="18"/>
                      <w:lang w:val="en-US" w:eastAsia="en-US"/>
                    </w:rPr>
                  </w:pPr>
                </w:p>
                <w:p w:rsidR="00104B50" w:rsidRDefault="00104B50" w:rsidP="00104B50">
                  <w:pPr>
                    <w:autoSpaceDE w:val="0"/>
                    <w:autoSpaceDN w:val="0"/>
                    <w:adjustRightInd w:val="0"/>
                    <w:spacing w:after="0" w:line="240" w:lineRule="auto"/>
                    <w:rPr>
                      <w:rFonts w:ascii="MS Shell Dlg 2" w:hAnsi="MS Shell Dlg 2" w:cs="MS Shell Dlg 2"/>
                      <w:sz w:val="17"/>
                      <w:szCs w:val="17"/>
                      <w:lang w:val="en-US" w:eastAsia="en-US"/>
                    </w:rPr>
                  </w:pPr>
                </w:p>
                <w:p w:rsidR="00104B50" w:rsidRDefault="00104B50" w:rsidP="00104B50">
                  <w:r>
                    <w:rPr>
                      <w:rFonts w:ascii="Times New Roman" w:hAnsi="Times New Roman"/>
                      <w:sz w:val="20"/>
                      <w:szCs w:val="20"/>
                    </w:rPr>
                    <w:t>nancial helps are given to the teachers in case of any urgency or any kind of casualilty.</w:t>
                  </w:r>
                </w:p>
              </w:txbxContent>
            </v:textbox>
          </v:shape>
        </w:pict>
      </w:r>
      <w:r>
        <w:rPr>
          <w:rFonts w:ascii="Times New Roman" w:hAnsi="Times New Roman"/>
          <w:noProof/>
        </w:rPr>
        <w:pict>
          <v:shape id="_x0000_s1254" type="#_x0000_t202" style="position:absolute;margin-left:261pt;margin-top:22.15pt;width:27pt;height:21.05pt;z-index:251893760">
            <v:textbox style="mso-next-textbox:#_x0000_s1254">
              <w:txbxContent>
                <w:p w:rsidR="00104B50" w:rsidRDefault="00104B50" w:rsidP="00104B50">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104B50" w:rsidRDefault="00104B50" w:rsidP="00104B50"/>
              </w:txbxContent>
            </v:textbox>
          </v:shape>
        </w:pict>
      </w:r>
      <w:r w:rsidRPr="005B681C">
        <w:rPr>
          <w:rFonts w:ascii="Times New Roman" w:hAnsi="Times New Roman"/>
        </w:rPr>
        <w:t xml:space="preserve">6.8 Does the University/ Autonomous College declare results within 30 days?  </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7" type="#_x0000_t202" style="position:absolute;margin-left:315pt;margin-top:24pt;width:27pt;height:21.05pt;z-index:251896832">
            <v:textbox style="mso-next-textbox:#_x0000_s1257">
              <w:txbxContent>
                <w:p w:rsidR="00104B50" w:rsidRDefault="00104B50" w:rsidP="00104B50"/>
              </w:txbxContent>
            </v:textbox>
          </v:shape>
        </w:pict>
      </w:r>
      <w:r>
        <w:rPr>
          <w:rFonts w:ascii="Times New Roman" w:hAnsi="Times New Roman"/>
          <w:noProof/>
        </w:rPr>
        <w:pict>
          <v:shape id="_x0000_s1256" type="#_x0000_t202" style="position:absolute;margin-left:261pt;margin-top:24pt;width:27pt;height:21.05pt;z-index:251895808">
            <v:textbox style="mso-next-textbox:#_x0000_s1256">
              <w:txbxContent>
                <w:p w:rsidR="00104B50" w:rsidRDefault="00104B50" w:rsidP="00104B50"/>
              </w:txbxContent>
            </v:textbox>
          </v:shape>
        </w:pic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26.45pt;margin-top:17.35pt;width:415.7pt;height:22pt;z-index:251873280">
            <v:textbox style="mso-next-textbox:#_x0000_s1234">
              <w:txbxContent>
                <w:p w:rsidR="00104B50" w:rsidRPr="00D15E6D" w:rsidRDefault="00104B50" w:rsidP="00104B50">
                  <w:r>
                    <w:t xml:space="preserve">The college accepts and implements all reforms of examination made by the University. </w:t>
                  </w:r>
                </w:p>
              </w:txbxContent>
            </v:textbox>
          </v:shape>
        </w:pict>
      </w:r>
      <w:r w:rsidRPr="005B681C">
        <w:rPr>
          <w:rFonts w:ascii="Times New Roman" w:hAnsi="Times New Roman"/>
        </w:rPr>
        <w:t>6.9 What efforts are made by the University/ Autonomous College for Examination Reforms?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43" type="#_x0000_t202" style="position:absolute;margin-left:27pt;margin-top:21.3pt;width:422.75pt;height:45.6pt;z-index:251882496">
            <v:textbox style="mso-next-textbox:#_x0000_s1243">
              <w:txbxContent>
                <w:p w:rsidR="00104B50" w:rsidRDefault="00104B50" w:rsidP="00104B50">
                  <w:r>
                    <w:t xml:space="preserve"> The University obtains data and activities of the college to ascertain &amp; asses if the college qualifies to be granted autonomous status. </w:t>
                  </w:r>
                </w:p>
              </w:txbxContent>
            </v:textbox>
          </v:shape>
        </w:pict>
      </w:r>
      <w:r w:rsidRPr="005B681C">
        <w:rPr>
          <w:rFonts w:ascii="Times New Roman" w:hAnsi="Times New Roman"/>
        </w:rPr>
        <w:t>6.10 What efforts are made by the University to promote autonomy in the affiliated/constituent colleges?</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6557B0">
        <w:rPr>
          <w:rFonts w:ascii="Times New Roman" w:hAnsi="Times New Roman"/>
          <w:noProof/>
          <w:sz w:val="8"/>
        </w:rPr>
        <w:pict>
          <v:shape id="_x0000_s1244" type="#_x0000_t202" style="position:absolute;margin-left:27pt;margin-top:22.4pt;width:422.75pt;height:37.55pt;z-index:251883520">
            <v:textbox style="mso-next-textbox:#_x0000_s1244">
              <w:txbxContent>
                <w:p w:rsidR="00104B50" w:rsidRPr="00D15E6D" w:rsidRDefault="00104B50" w:rsidP="00104B50">
                  <w:r>
                    <w:t>Alumni Association actively participates in the academic, cultural &amp; infrastructure development of the college</w:t>
                  </w:r>
                </w:p>
              </w:txbxContent>
            </v:textbox>
          </v:shape>
        </w:pict>
      </w:r>
      <w:r w:rsidRPr="005B681C">
        <w:rPr>
          <w:rFonts w:ascii="Times New Roman" w:hAnsi="Times New Roman"/>
        </w:rPr>
        <w:t>6.11 Activities and support from the Alumni Association</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8"/>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5" type="#_x0000_t202" style="position:absolute;margin-left:27pt;margin-top:23.45pt;width:422.75pt;height:33.6pt;z-index:251884544">
            <v:textbox style="mso-next-textbox:#_x0000_s1245">
              <w:txbxContent>
                <w:p w:rsidR="00104B50" w:rsidRPr="00D15E6D" w:rsidRDefault="00104B50" w:rsidP="00104B50">
                  <w:r>
                    <w:t xml:space="preserve">Attempts are being taken to form parents- teacher Association. </w:t>
                  </w:r>
                </w:p>
              </w:txbxContent>
            </v:textbox>
          </v:shape>
        </w:pict>
      </w:r>
      <w:r w:rsidRPr="005B681C">
        <w:rPr>
          <w:rFonts w:ascii="Times New Roman" w:hAnsi="Times New Roman"/>
        </w:rPr>
        <w:t>6.12 Activities and support from the Parent – Teacher Association</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6.13 Development programmes for support staff</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6" type="#_x0000_t202" style="position:absolute;margin-left:27pt;margin-top:7.35pt;width:422.75pt;height:53.35pt;z-index:251885568">
            <v:textbox style="mso-next-textbox:#_x0000_s1246">
              <w:txbxContent>
                <w:p w:rsidR="00104B50" w:rsidRDefault="00104B50" w:rsidP="00104B50">
                  <w:r>
                    <w:t xml:space="preserve"> The Department of Higher Education, Govt. Of Odisha conducted E-Audit Training for the Accountant &amp; the Principal to make them well versed with e-Accounts</w:t>
                  </w:r>
                </w:p>
              </w:txbxContent>
            </v:textbox>
          </v:shape>
        </w:pic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7" type="#_x0000_t202" style="position:absolute;margin-left:27pt;margin-top:5.6pt;width:422.75pt;height:37.65pt;z-index:251886592">
            <v:textbox style="mso-next-textbox:#_x0000_s1247">
              <w:txbxContent>
                <w:p w:rsidR="00104B50" w:rsidRPr="00D15E6D" w:rsidRDefault="00104B50" w:rsidP="00104B50">
                  <w:r>
                    <w:t>Initiatives are taken by the N.S.S volunteers to make the campus eco-friendly and clean.</w:t>
                  </w:r>
                </w:p>
              </w:txbxContent>
            </v:textbox>
          </v:shape>
        </w:pict>
      </w:r>
    </w:p>
    <w:p w:rsidR="00104B50" w:rsidRDefault="00104B50" w:rsidP="00104B5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04B50" w:rsidRDefault="00104B50" w:rsidP="00104B50">
      <w:pPr>
        <w:spacing w:after="0" w:line="240" w:lineRule="auto"/>
        <w:rPr>
          <w:rFonts w:ascii="Gill Sans MT" w:hAnsi="Gill Sans MT"/>
          <w:b/>
          <w:sz w:val="28"/>
          <w:szCs w:val="28"/>
        </w:rPr>
      </w:pPr>
      <w:r>
        <w:rPr>
          <w:rFonts w:ascii="Gill Sans MT" w:hAnsi="Gill Sans MT"/>
          <w:b/>
          <w:sz w:val="28"/>
          <w:szCs w:val="28"/>
        </w:rPr>
        <w:br w:type="page"/>
      </w:r>
    </w:p>
    <w:p w:rsidR="00104B50" w:rsidRPr="005B681C" w:rsidRDefault="00104B50" w:rsidP="00104B5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104B50" w:rsidRPr="005B681C" w:rsidRDefault="00104B50" w:rsidP="00104B5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104B50" w:rsidRPr="005B681C" w:rsidRDefault="00104B50" w:rsidP="00104B50">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104B50" w:rsidRPr="005B681C" w:rsidRDefault="00104B50" w:rsidP="00104B50">
      <w:pPr>
        <w:pStyle w:val="NoSpacing"/>
        <w:rPr>
          <w:rFonts w:ascii="Times New Roman" w:hAnsi="Times New Roman"/>
        </w:rPr>
      </w:pPr>
      <w:r w:rsidRPr="005B681C">
        <w:rPr>
          <w:rFonts w:ascii="Times New Roman" w:hAnsi="Times New Roman"/>
        </w:rPr>
        <w:t xml:space="preserve">       </w:t>
      </w:r>
      <w:r>
        <w:rPr>
          <w:rFonts w:ascii="Times New Roman" w:hAnsi="Times New Roman"/>
        </w:rPr>
        <w:t>f</w:t>
      </w:r>
      <w:r w:rsidRPr="005B681C">
        <w:rPr>
          <w:rFonts w:ascii="Times New Roman" w:hAnsi="Times New Roman"/>
        </w:rPr>
        <w:t>unctioning of the institution. Give details.</w:t>
      </w:r>
    </w:p>
    <w:p w:rsidR="00104B50" w:rsidRPr="005B681C" w:rsidRDefault="00104B50" w:rsidP="00104B50">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248" type="#_x0000_t202" style="position:absolute;left:0;text-align:left;margin-left:27pt;margin-top:7.35pt;width:405pt;height:60.25pt;z-index:251887616">
            <v:textbox style="mso-next-textbox:#_x0000_s1248">
              <w:txbxContent>
                <w:p w:rsidR="00104B50" w:rsidRDefault="00104B50" w:rsidP="00104B50">
                  <w:r>
                    <w:t xml:space="preserve">Initiatives are taken to encourage more students for </w:t>
                  </w:r>
                  <w:r w:rsidRPr="005638FF">
                    <w:rPr>
                      <w:i/>
                    </w:rPr>
                    <w:t xml:space="preserve">involvement </w:t>
                  </w:r>
                  <w:r>
                    <w:t>and participation in extracurricular activities of the college. The performance and achievements of the NSS, and NCC Volunteers have  a very positive impact on college.</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4"/>
        </w:rPr>
      </w:pPr>
    </w:p>
    <w:p w:rsidR="00104B50" w:rsidRDefault="00104B50" w:rsidP="00104B50">
      <w:pPr>
        <w:pStyle w:val="NoSpacing"/>
        <w:rPr>
          <w:rFonts w:ascii="Times New Roman" w:hAnsi="Times New Roman"/>
        </w:rPr>
      </w:pPr>
    </w:p>
    <w:p w:rsidR="00104B50" w:rsidRDefault="00104B50" w:rsidP="00104B50">
      <w:pPr>
        <w:pStyle w:val="NoSpacing"/>
        <w:rPr>
          <w:rFonts w:ascii="Times New Roman" w:hAnsi="Times New Roman"/>
        </w:rPr>
      </w:pPr>
    </w:p>
    <w:p w:rsidR="00104B50" w:rsidRDefault="00104B50" w:rsidP="00104B50">
      <w:pPr>
        <w:pStyle w:val="NoSpacing"/>
        <w:rPr>
          <w:rFonts w:ascii="Times New Roman" w:hAnsi="Times New Roman"/>
        </w:rPr>
      </w:pPr>
    </w:p>
    <w:p w:rsidR="00104B50" w:rsidRDefault="00104B50" w:rsidP="00104B50">
      <w:pPr>
        <w:pStyle w:val="NoSpacing"/>
        <w:rPr>
          <w:rFonts w:ascii="Times New Roman" w:hAnsi="Times New Roman"/>
        </w:rPr>
      </w:pPr>
    </w:p>
    <w:p w:rsidR="00104B50" w:rsidRPr="005B681C" w:rsidRDefault="00104B50" w:rsidP="00104B50">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104B50" w:rsidRPr="005B681C" w:rsidRDefault="00104B50" w:rsidP="00104B50">
      <w:pPr>
        <w:pStyle w:val="NoSpacing"/>
        <w:rPr>
          <w:rFonts w:ascii="Times New Roman" w:hAnsi="Times New Roman"/>
        </w:rPr>
      </w:pPr>
      <w:r w:rsidRPr="005B681C">
        <w:rPr>
          <w:rFonts w:ascii="Times New Roman" w:hAnsi="Times New Roman"/>
        </w:rPr>
        <w:t xml:space="preserve">       beginning of the year </w: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9" type="#_x0000_t202" style="position:absolute;margin-left:27pt;margin-top:5.5pt;width:405pt;height:104.1pt;z-index:251888640">
            <v:textbox style="mso-next-textbox:#_x0000_s1249">
              <w:txbxContent>
                <w:p w:rsidR="00104B50" w:rsidRDefault="00104B50" w:rsidP="00104B50">
                  <w:pPr>
                    <w:numPr>
                      <w:ilvl w:val="0"/>
                      <w:numId w:val="37"/>
                    </w:numPr>
                  </w:pPr>
                  <w:r>
                    <w:t>Computerisation of  the college Library.</w:t>
                  </w:r>
                </w:p>
                <w:p w:rsidR="00104B50" w:rsidRDefault="00104B50" w:rsidP="00104B50">
                  <w:pPr>
                    <w:numPr>
                      <w:ilvl w:val="0"/>
                      <w:numId w:val="37"/>
                    </w:numPr>
                  </w:pPr>
                  <w:r>
                    <w:t>Functioning of Language  Laboratory.</w:t>
                  </w:r>
                </w:p>
                <w:p w:rsidR="00104B50" w:rsidRDefault="00104B50" w:rsidP="00104B50">
                  <w:pPr>
                    <w:numPr>
                      <w:ilvl w:val="0"/>
                      <w:numId w:val="37"/>
                    </w:numPr>
                  </w:pPr>
                  <w:r>
                    <w:t>Conversion of pass subjects into Hons. Subjects</w:t>
                  </w:r>
                </w:p>
                <w:p w:rsidR="00104B50" w:rsidRDefault="00104B50" w:rsidP="00104B50">
                  <w:pPr>
                    <w:numPr>
                      <w:ilvl w:val="0"/>
                      <w:numId w:val="37"/>
                    </w:numPr>
                  </w:pPr>
                  <w:r>
                    <w:t>.Construction of Library building out of RUSA Fund.</w:t>
                  </w:r>
                </w:p>
              </w:txbxContent>
            </v:textbox>
          </v:shape>
        </w:pict>
      </w:r>
    </w:p>
    <w:p w:rsidR="00104B50" w:rsidRPr="005B681C" w:rsidRDefault="00104B50" w:rsidP="00104B50">
      <w:pPr>
        <w:tabs>
          <w:tab w:val="left" w:pos="2268"/>
          <w:tab w:val="left" w:pos="3402"/>
          <w:tab w:val="left" w:pos="4536"/>
          <w:tab w:val="left" w:pos="5670"/>
          <w:tab w:val="left" w:pos="6804"/>
          <w:tab w:val="left" w:pos="7545"/>
          <w:tab w:val="left" w:pos="7938"/>
        </w:tabs>
        <w:rPr>
          <w:rFonts w:ascii="Times New Roman" w:hAnsi="Times New Roman"/>
          <w:sz w:val="2"/>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i/>
          <w:sz w:val="20"/>
        </w:rPr>
        <w:t>dy Manuals)</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i/>
          <w:sz w:val="20"/>
        </w:rPr>
      </w:pPr>
      <w:r>
        <w:rPr>
          <w:rFonts w:ascii="Times New Roman" w:hAnsi="Times New Roman"/>
          <w:i/>
          <w:sz w:val="20"/>
        </w:rPr>
        <w:t>Publication of the Wall Magazine</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i/>
          <w:sz w:val="20"/>
        </w:rPr>
      </w:pPr>
      <w:r>
        <w:rPr>
          <w:rFonts w:ascii="Times New Roman" w:hAnsi="Times New Roman"/>
          <w:i/>
          <w:sz w:val="20"/>
        </w:rPr>
        <w:t>Publication of the Knowledge Board.</w:t>
      </w:r>
    </w:p>
    <w:p w:rsidR="00104B50" w:rsidRDefault="00104B50" w:rsidP="00104B50">
      <w:pPr>
        <w:tabs>
          <w:tab w:val="left" w:pos="1260"/>
          <w:tab w:val="left" w:pos="2268"/>
          <w:tab w:val="left" w:pos="3402"/>
          <w:tab w:val="left" w:pos="4536"/>
          <w:tab w:val="left" w:pos="5670"/>
          <w:tab w:val="left" w:pos="6804"/>
          <w:tab w:val="left" w:pos="7545"/>
          <w:tab w:val="left" w:pos="7938"/>
        </w:tabs>
        <w:jc w:val="both"/>
        <w:rPr>
          <w:rFonts w:ascii="Times New Roman" w:hAnsi="Times New Roman"/>
          <w:b/>
          <w:i/>
        </w:rPr>
      </w:pPr>
    </w:p>
    <w:p w:rsidR="00104B50" w:rsidRPr="00447BE4" w:rsidRDefault="00104B50" w:rsidP="00104B50">
      <w:pPr>
        <w:tabs>
          <w:tab w:val="left" w:pos="1260"/>
          <w:tab w:val="left" w:pos="2268"/>
          <w:tab w:val="left" w:pos="3402"/>
          <w:tab w:val="left" w:pos="4536"/>
          <w:tab w:val="left" w:pos="5670"/>
          <w:tab w:val="left" w:pos="6804"/>
          <w:tab w:val="left" w:pos="7545"/>
          <w:tab w:val="left" w:pos="7938"/>
        </w:tabs>
        <w:jc w:val="both"/>
        <w:rPr>
          <w:rFonts w:ascii="Times New Roman" w:hAnsi="Times New Roman"/>
          <w:b/>
          <w:i/>
          <w:sz w:val="24"/>
        </w:rPr>
      </w:pPr>
      <w:r w:rsidRPr="005B681C">
        <w:rPr>
          <w:rFonts w:ascii="Times New Roman" w:hAnsi="Times New Roman"/>
          <w:b/>
          <w:i/>
        </w:rPr>
        <w:t xml:space="preserve">*Provide the details in annexure (annexure need to be </w:t>
      </w:r>
      <w:r w:rsidRPr="00447BE4">
        <w:rPr>
          <w:rFonts w:ascii="Times New Roman" w:hAnsi="Times New Roman"/>
          <w:b/>
          <w:i/>
          <w:sz w:val="24"/>
        </w:rPr>
        <w:t>numbered as i, ii,iii)</w:t>
      </w:r>
    </w:p>
    <w:p w:rsidR="00104B50" w:rsidRPr="00447BE4" w:rsidRDefault="00104B50" w:rsidP="00104B50">
      <w:pPr>
        <w:tabs>
          <w:tab w:val="left" w:pos="2268"/>
          <w:tab w:val="left" w:pos="3402"/>
          <w:tab w:val="left" w:pos="4536"/>
          <w:tab w:val="left" w:pos="5670"/>
          <w:tab w:val="left" w:pos="6804"/>
          <w:tab w:val="left" w:pos="7545"/>
          <w:tab w:val="left" w:pos="7938"/>
        </w:tabs>
        <w:rPr>
          <w:rFonts w:ascii="Times New Roman" w:hAnsi="Times New Roman"/>
          <w:b/>
          <w:sz w:val="24"/>
        </w:rPr>
      </w:pPr>
      <w:r w:rsidRPr="00447BE4">
        <w:rPr>
          <w:rFonts w:ascii="Times New Roman" w:hAnsi="Times New Roman"/>
          <w:b/>
          <w:sz w:val="24"/>
        </w:rPr>
        <w:t>7.4 Contribution to environmental awareness / protection</w: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0" type="#_x0000_t202" style="position:absolute;margin-left:9.15pt;margin-top:17.45pt;width:438.4pt;height:46.65pt;z-index:251889664">
            <v:textbox style="mso-next-textbox:#_x0000_s1250">
              <w:txbxContent>
                <w:p w:rsidR="00104B50" w:rsidRPr="003F2797" w:rsidRDefault="00104B50" w:rsidP="00104B50">
                  <w:r>
                    <w:t>N.SS,Y.R.C&amp;N.C.C wings of the college conducted awareness programme in the college. Cleaning work is undertaken by the students of the college.</w:t>
                  </w:r>
                </w:p>
              </w:txbxContent>
            </v:textbox>
          </v:shape>
        </w:pict>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p>
    <w:p w:rsidR="00104B50" w:rsidRDefault="00104B50" w:rsidP="00104B50">
      <w:pPr>
        <w:spacing w:after="0" w:line="240" w:lineRule="auto"/>
        <w:rPr>
          <w:rFonts w:ascii="Times New Roman" w:hAnsi="Times New Roman"/>
        </w:rPr>
      </w:pPr>
      <w:r>
        <w:rPr>
          <w:rFonts w:ascii="Times New Roman" w:hAnsi="Times New Roman"/>
        </w:rPr>
        <w:br w:type="page"/>
      </w:r>
    </w:p>
    <w:p w:rsidR="00104B50" w:rsidRDefault="00104B50" w:rsidP="00104B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902976" behindDoc="0" locked="0" layoutInCell="1" allowOverlap="1">
            <wp:simplePos x="0" y="0"/>
            <wp:positionH relativeFrom="column">
              <wp:posOffset>-255270</wp:posOffset>
            </wp:positionH>
            <wp:positionV relativeFrom="paragraph">
              <wp:posOffset>-548640</wp:posOffset>
            </wp:positionV>
            <wp:extent cx="6473190" cy="8503920"/>
            <wp:effectExtent l="19050" t="0" r="3810" b="0"/>
            <wp:wrapNone/>
            <wp:docPr id="3" name="Picture 3" descr="C:\Users\Admin\Desktop\20170925_12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70925_125539.jpg"/>
                    <pic:cNvPicPr>
                      <a:picLocks noChangeAspect="1" noChangeArrowheads="1"/>
                    </pic:cNvPicPr>
                  </pic:nvPicPr>
                  <pic:blipFill>
                    <a:blip r:embed="rId6"/>
                    <a:srcRect b="9514"/>
                    <a:stretch>
                      <a:fillRect/>
                    </a:stretch>
                  </pic:blipFill>
                  <pic:spPr bwMode="auto">
                    <a:xfrm>
                      <a:off x="0" y="0"/>
                      <a:ext cx="6473190" cy="8503920"/>
                    </a:xfrm>
                    <a:prstGeom prst="rect">
                      <a:avLst/>
                    </a:prstGeom>
                    <a:noFill/>
                    <a:ln w="9525">
                      <a:noFill/>
                      <a:miter lim="800000"/>
                      <a:headEnd/>
                      <a:tailEnd/>
                    </a:ln>
                  </pic:spPr>
                </pic:pic>
              </a:graphicData>
            </a:graphic>
          </wp:anchor>
        </w:drawing>
      </w:r>
    </w:p>
    <w:p w:rsidR="00187289" w:rsidRDefault="00187289"/>
    <w:sectPr w:rsidR="00187289" w:rsidSect="00C322DA">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5A" w:rsidRDefault="001A1F40" w:rsidP="003C7EE8">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Annual Quality Assurance Report of Paradip College, Paradip </w:t>
    </w:r>
    <w:r>
      <w:rPr>
        <w:rFonts w:ascii="Cambria" w:hAnsi="Cambria"/>
      </w:rPr>
      <w:tab/>
      <w:t xml:space="preserve">Page </w:t>
    </w:r>
    <w:r>
      <w:fldChar w:fldCharType="begin"/>
    </w:r>
    <w:r>
      <w:instrText xml:space="preserve"> PAGE   \* MERGEFORMAT </w:instrText>
    </w:r>
    <w:r>
      <w:fldChar w:fldCharType="separate"/>
    </w:r>
    <w:r w:rsidR="00104B50" w:rsidRPr="00104B50">
      <w:rPr>
        <w:rFonts w:ascii="Cambria" w:hAnsi="Cambria"/>
        <w:noProof/>
      </w:rPr>
      <w:t>12</w:t>
    </w:r>
    <w:r>
      <w:fldChar w:fldCharType="end"/>
    </w:r>
  </w:p>
  <w:p w:rsidR="0044365A" w:rsidRDefault="001A1F4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8.8pt;height:21.6pt"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A53A6"/>
    <w:multiLevelType w:val="hybridMultilevel"/>
    <w:tmpl w:val="83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0E5691"/>
    <w:multiLevelType w:val="hybridMultilevel"/>
    <w:tmpl w:val="47002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3C80B8B"/>
    <w:multiLevelType w:val="hybridMultilevel"/>
    <w:tmpl w:val="FFE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E784B"/>
    <w:multiLevelType w:val="hybridMultilevel"/>
    <w:tmpl w:val="FAB8F1C2"/>
    <w:lvl w:ilvl="0" w:tplc="4009000F">
      <w:start w:val="1"/>
      <w:numFmt w:val="decimal"/>
      <w:lvlText w:val="%1."/>
      <w:lvlJc w:val="left"/>
      <w:pPr>
        <w:tabs>
          <w:tab w:val="num" w:pos="630"/>
        </w:tabs>
        <w:ind w:left="63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1A253E0D"/>
    <w:multiLevelType w:val="hybridMultilevel"/>
    <w:tmpl w:val="839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1678F0"/>
    <w:multiLevelType w:val="hybridMultilevel"/>
    <w:tmpl w:val="BCF2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275ED4"/>
    <w:multiLevelType w:val="hybridMultilevel"/>
    <w:tmpl w:val="511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754420"/>
    <w:multiLevelType w:val="hybridMultilevel"/>
    <w:tmpl w:val="AE4637E6"/>
    <w:lvl w:ilvl="0" w:tplc="4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ECF68DE"/>
    <w:multiLevelType w:val="hybridMultilevel"/>
    <w:tmpl w:val="8452A394"/>
    <w:lvl w:ilvl="0" w:tplc="20B2AF96">
      <w:start w:val="1"/>
      <w:numFmt w:val="decimal"/>
      <w:lvlText w:val="%1)"/>
      <w:lvlJc w:val="left"/>
      <w:pPr>
        <w:ind w:left="855" w:hanging="7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9">
    <w:nsid w:val="444C6A00"/>
    <w:multiLevelType w:val="hybridMultilevel"/>
    <w:tmpl w:val="C04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36383D"/>
    <w:multiLevelType w:val="hybridMultilevel"/>
    <w:tmpl w:val="EE5E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06109"/>
    <w:multiLevelType w:val="hybridMultilevel"/>
    <w:tmpl w:val="C65E8F22"/>
    <w:lvl w:ilvl="0" w:tplc="A132A5DC">
      <w:start w:val="1"/>
      <w:numFmt w:val="bullet"/>
      <w:lvlText w:val=""/>
      <w:lvlPicBulletId w:val="0"/>
      <w:lvlJc w:val="left"/>
      <w:pPr>
        <w:tabs>
          <w:tab w:val="num" w:pos="810"/>
        </w:tabs>
        <w:ind w:left="810" w:hanging="360"/>
      </w:pPr>
      <w:rPr>
        <w:rFonts w:ascii="Symbol" w:hAnsi="Symbol" w:hint="default"/>
      </w:rPr>
    </w:lvl>
    <w:lvl w:ilvl="1" w:tplc="9558CFB8" w:tentative="1">
      <w:start w:val="1"/>
      <w:numFmt w:val="bullet"/>
      <w:lvlText w:val=""/>
      <w:lvlJc w:val="left"/>
      <w:pPr>
        <w:tabs>
          <w:tab w:val="num" w:pos="1530"/>
        </w:tabs>
        <w:ind w:left="1530" w:hanging="360"/>
      </w:pPr>
      <w:rPr>
        <w:rFonts w:ascii="Symbol" w:hAnsi="Symbol" w:hint="default"/>
      </w:rPr>
    </w:lvl>
    <w:lvl w:ilvl="2" w:tplc="548288F4" w:tentative="1">
      <w:start w:val="1"/>
      <w:numFmt w:val="bullet"/>
      <w:lvlText w:val=""/>
      <w:lvlJc w:val="left"/>
      <w:pPr>
        <w:tabs>
          <w:tab w:val="num" w:pos="2250"/>
        </w:tabs>
        <w:ind w:left="2250" w:hanging="360"/>
      </w:pPr>
      <w:rPr>
        <w:rFonts w:ascii="Symbol" w:hAnsi="Symbol" w:hint="default"/>
      </w:rPr>
    </w:lvl>
    <w:lvl w:ilvl="3" w:tplc="79704A60" w:tentative="1">
      <w:start w:val="1"/>
      <w:numFmt w:val="bullet"/>
      <w:lvlText w:val=""/>
      <w:lvlJc w:val="left"/>
      <w:pPr>
        <w:tabs>
          <w:tab w:val="num" w:pos="2970"/>
        </w:tabs>
        <w:ind w:left="2970" w:hanging="360"/>
      </w:pPr>
      <w:rPr>
        <w:rFonts w:ascii="Symbol" w:hAnsi="Symbol" w:hint="default"/>
      </w:rPr>
    </w:lvl>
    <w:lvl w:ilvl="4" w:tplc="91E69F04" w:tentative="1">
      <w:start w:val="1"/>
      <w:numFmt w:val="bullet"/>
      <w:lvlText w:val=""/>
      <w:lvlJc w:val="left"/>
      <w:pPr>
        <w:tabs>
          <w:tab w:val="num" w:pos="3690"/>
        </w:tabs>
        <w:ind w:left="3690" w:hanging="360"/>
      </w:pPr>
      <w:rPr>
        <w:rFonts w:ascii="Symbol" w:hAnsi="Symbol" w:hint="default"/>
      </w:rPr>
    </w:lvl>
    <w:lvl w:ilvl="5" w:tplc="C2DE336C" w:tentative="1">
      <w:start w:val="1"/>
      <w:numFmt w:val="bullet"/>
      <w:lvlText w:val=""/>
      <w:lvlJc w:val="left"/>
      <w:pPr>
        <w:tabs>
          <w:tab w:val="num" w:pos="4410"/>
        </w:tabs>
        <w:ind w:left="4410" w:hanging="360"/>
      </w:pPr>
      <w:rPr>
        <w:rFonts w:ascii="Symbol" w:hAnsi="Symbol" w:hint="default"/>
      </w:rPr>
    </w:lvl>
    <w:lvl w:ilvl="6" w:tplc="3AD09358" w:tentative="1">
      <w:start w:val="1"/>
      <w:numFmt w:val="bullet"/>
      <w:lvlText w:val=""/>
      <w:lvlJc w:val="left"/>
      <w:pPr>
        <w:tabs>
          <w:tab w:val="num" w:pos="5130"/>
        </w:tabs>
        <w:ind w:left="5130" w:hanging="360"/>
      </w:pPr>
      <w:rPr>
        <w:rFonts w:ascii="Symbol" w:hAnsi="Symbol" w:hint="default"/>
      </w:rPr>
    </w:lvl>
    <w:lvl w:ilvl="7" w:tplc="38A44A7E" w:tentative="1">
      <w:start w:val="1"/>
      <w:numFmt w:val="bullet"/>
      <w:lvlText w:val=""/>
      <w:lvlJc w:val="left"/>
      <w:pPr>
        <w:tabs>
          <w:tab w:val="num" w:pos="5850"/>
        </w:tabs>
        <w:ind w:left="5850" w:hanging="360"/>
      </w:pPr>
      <w:rPr>
        <w:rFonts w:ascii="Symbol" w:hAnsi="Symbol" w:hint="default"/>
      </w:rPr>
    </w:lvl>
    <w:lvl w:ilvl="8" w:tplc="13FAB49C" w:tentative="1">
      <w:start w:val="1"/>
      <w:numFmt w:val="bullet"/>
      <w:lvlText w:val=""/>
      <w:lvlJc w:val="left"/>
      <w:pPr>
        <w:tabs>
          <w:tab w:val="num" w:pos="6570"/>
        </w:tabs>
        <w:ind w:left="6570" w:hanging="360"/>
      </w:pPr>
      <w:rPr>
        <w:rFonts w:ascii="Symbol" w:hAnsi="Symbol" w:hint="default"/>
      </w:rPr>
    </w:lvl>
  </w:abstractNum>
  <w:abstractNum w:abstractNumId="2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D16CCA"/>
    <w:multiLevelType w:val="hybridMultilevel"/>
    <w:tmpl w:val="72F6BF06"/>
    <w:lvl w:ilvl="0" w:tplc="40090001">
      <w:start w:val="6"/>
      <w:numFmt w:val="bullet"/>
      <w:lvlText w:val=""/>
      <w:lvlJc w:val="left"/>
      <w:pPr>
        <w:tabs>
          <w:tab w:val="num" w:pos="720"/>
        </w:tabs>
        <w:ind w:left="720" w:hanging="360"/>
      </w:pPr>
      <w:rPr>
        <w:rFonts w:ascii="Symbol" w:eastAsia="Times New Roman" w:hAnsi="Symbol" w:cs="Times New Roman"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1">
    <w:nsid w:val="6AF7469C"/>
    <w:multiLevelType w:val="hybridMultilevel"/>
    <w:tmpl w:val="25F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B70810"/>
    <w:multiLevelType w:val="hybridMultilevel"/>
    <w:tmpl w:val="E50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56A80"/>
    <w:multiLevelType w:val="hybridMultilevel"/>
    <w:tmpl w:val="F5988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75B53"/>
    <w:multiLevelType w:val="hybridMultilevel"/>
    <w:tmpl w:val="33A24D38"/>
    <w:lvl w:ilvl="0" w:tplc="4009000F">
      <w:start w:val="1"/>
      <w:numFmt w:val="decimal"/>
      <w:lvlText w:val="%1."/>
      <w:lvlJc w:val="left"/>
      <w:pPr>
        <w:ind w:left="5850" w:hanging="360"/>
      </w:pPr>
      <w:rPr>
        <w:rFonts w:hint="default"/>
      </w:rPr>
    </w:lvl>
    <w:lvl w:ilvl="1" w:tplc="40090019" w:tentative="1">
      <w:start w:val="1"/>
      <w:numFmt w:val="lowerLetter"/>
      <w:lvlText w:val="%2."/>
      <w:lvlJc w:val="left"/>
      <w:pPr>
        <w:ind w:left="6570" w:hanging="360"/>
      </w:pPr>
    </w:lvl>
    <w:lvl w:ilvl="2" w:tplc="4009001B" w:tentative="1">
      <w:start w:val="1"/>
      <w:numFmt w:val="lowerRoman"/>
      <w:lvlText w:val="%3."/>
      <w:lvlJc w:val="right"/>
      <w:pPr>
        <w:ind w:left="7290" w:hanging="180"/>
      </w:pPr>
    </w:lvl>
    <w:lvl w:ilvl="3" w:tplc="4009000F" w:tentative="1">
      <w:start w:val="1"/>
      <w:numFmt w:val="decimal"/>
      <w:lvlText w:val="%4."/>
      <w:lvlJc w:val="left"/>
      <w:pPr>
        <w:ind w:left="8010" w:hanging="360"/>
      </w:pPr>
    </w:lvl>
    <w:lvl w:ilvl="4" w:tplc="40090019" w:tentative="1">
      <w:start w:val="1"/>
      <w:numFmt w:val="lowerLetter"/>
      <w:lvlText w:val="%5."/>
      <w:lvlJc w:val="left"/>
      <w:pPr>
        <w:ind w:left="8730" w:hanging="360"/>
      </w:pPr>
    </w:lvl>
    <w:lvl w:ilvl="5" w:tplc="4009001B" w:tentative="1">
      <w:start w:val="1"/>
      <w:numFmt w:val="lowerRoman"/>
      <w:lvlText w:val="%6."/>
      <w:lvlJc w:val="right"/>
      <w:pPr>
        <w:ind w:left="9450" w:hanging="180"/>
      </w:pPr>
    </w:lvl>
    <w:lvl w:ilvl="6" w:tplc="4009000F" w:tentative="1">
      <w:start w:val="1"/>
      <w:numFmt w:val="decimal"/>
      <w:lvlText w:val="%7."/>
      <w:lvlJc w:val="left"/>
      <w:pPr>
        <w:ind w:left="10170" w:hanging="360"/>
      </w:pPr>
    </w:lvl>
    <w:lvl w:ilvl="7" w:tplc="40090019" w:tentative="1">
      <w:start w:val="1"/>
      <w:numFmt w:val="lowerLetter"/>
      <w:lvlText w:val="%8."/>
      <w:lvlJc w:val="left"/>
      <w:pPr>
        <w:ind w:left="10890" w:hanging="360"/>
      </w:pPr>
    </w:lvl>
    <w:lvl w:ilvl="8" w:tplc="4009001B" w:tentative="1">
      <w:start w:val="1"/>
      <w:numFmt w:val="lowerRoman"/>
      <w:lvlText w:val="%9."/>
      <w:lvlJc w:val="right"/>
      <w:pPr>
        <w:ind w:left="11610" w:hanging="180"/>
      </w:pPr>
    </w:lvl>
  </w:abstractNum>
  <w:abstractNum w:abstractNumId="36">
    <w:nsid w:val="78105022"/>
    <w:multiLevelType w:val="hybridMultilevel"/>
    <w:tmpl w:val="D3448D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32"/>
  </w:num>
  <w:num w:numId="3">
    <w:abstractNumId w:val="17"/>
  </w:num>
  <w:num w:numId="4">
    <w:abstractNumId w:val="21"/>
  </w:num>
  <w:num w:numId="5">
    <w:abstractNumId w:val="20"/>
  </w:num>
  <w:num w:numId="6">
    <w:abstractNumId w:val="18"/>
  </w:num>
  <w:num w:numId="7">
    <w:abstractNumId w:val="28"/>
  </w:num>
  <w:num w:numId="8">
    <w:abstractNumId w:val="25"/>
  </w:num>
  <w:num w:numId="9">
    <w:abstractNumId w:val="6"/>
  </w:num>
  <w:num w:numId="10">
    <w:abstractNumId w:val="5"/>
  </w:num>
  <w:num w:numId="11">
    <w:abstractNumId w:val="29"/>
  </w:num>
  <w:num w:numId="12">
    <w:abstractNumId w:val="16"/>
  </w:num>
  <w:num w:numId="13">
    <w:abstractNumId w:val="0"/>
  </w:num>
  <w:num w:numId="14">
    <w:abstractNumId w:val="22"/>
  </w:num>
  <w:num w:numId="15">
    <w:abstractNumId w:val="4"/>
  </w:num>
  <w:num w:numId="16">
    <w:abstractNumId w:val="2"/>
  </w:num>
  <w:num w:numId="17">
    <w:abstractNumId w:val="26"/>
  </w:num>
  <w:num w:numId="18">
    <w:abstractNumId w:val="27"/>
  </w:num>
  <w:num w:numId="19">
    <w:abstractNumId w:val="12"/>
  </w:num>
  <w:num w:numId="20">
    <w:abstractNumId w:val="24"/>
  </w:num>
  <w:num w:numId="21">
    <w:abstractNumId w:val="14"/>
  </w:num>
  <w:num w:numId="22">
    <w:abstractNumId w:val="30"/>
  </w:num>
  <w:num w:numId="23">
    <w:abstractNumId w:val="8"/>
  </w:num>
  <w:num w:numId="24">
    <w:abstractNumId w:val="23"/>
  </w:num>
  <w:num w:numId="25">
    <w:abstractNumId w:val="31"/>
  </w:num>
  <w:num w:numId="26">
    <w:abstractNumId w:val="10"/>
  </w:num>
  <w:num w:numId="27">
    <w:abstractNumId w:val="36"/>
  </w:num>
  <w:num w:numId="28">
    <w:abstractNumId w:val="11"/>
  </w:num>
  <w:num w:numId="29">
    <w:abstractNumId w:val="9"/>
  </w:num>
  <w:num w:numId="30">
    <w:abstractNumId w:val="7"/>
  </w:num>
  <w:num w:numId="31">
    <w:abstractNumId w:val="34"/>
  </w:num>
  <w:num w:numId="32">
    <w:abstractNumId w:val="19"/>
  </w:num>
  <w:num w:numId="33">
    <w:abstractNumId w:val="33"/>
  </w:num>
  <w:num w:numId="34">
    <w:abstractNumId w:val="1"/>
  </w:num>
  <w:num w:numId="35">
    <w:abstractNumId w:val="3"/>
  </w:num>
  <w:num w:numId="36">
    <w:abstractNumId w:val="3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compat/>
  <w:rsids>
    <w:rsidRoot w:val="00104B50"/>
    <w:rsid w:val="00104B50"/>
    <w:rsid w:val="00187289"/>
    <w:rsid w:val="001A1F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50"/>
    <w:rPr>
      <w:rFonts w:ascii="Calibri" w:eastAsia="Times New Roman" w:hAnsi="Calibri" w:cs="Times New Roman"/>
      <w:lang w:eastAsia="en-IN"/>
    </w:rPr>
  </w:style>
  <w:style w:type="paragraph" w:styleId="Heading1">
    <w:name w:val="heading 1"/>
    <w:basedOn w:val="Normal"/>
    <w:next w:val="Normal"/>
    <w:link w:val="Heading1Char"/>
    <w:uiPriority w:val="9"/>
    <w:qFormat/>
    <w:rsid w:val="00104B5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04B50"/>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qFormat/>
    <w:rsid w:val="00104B50"/>
    <w:pPr>
      <w:keepNext/>
      <w:spacing w:before="240" w:after="60"/>
      <w:outlineLvl w:val="3"/>
    </w:pPr>
    <w:rPr>
      <w:b/>
      <w:bCs/>
      <w:sz w:val="28"/>
      <w:szCs w:val="28"/>
    </w:rPr>
  </w:style>
  <w:style w:type="paragraph" w:styleId="Heading6">
    <w:name w:val="heading 6"/>
    <w:basedOn w:val="Normal"/>
    <w:next w:val="Normal"/>
    <w:link w:val="Heading6Char"/>
    <w:uiPriority w:val="9"/>
    <w:qFormat/>
    <w:rsid w:val="00104B5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B50"/>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104B50"/>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rsid w:val="00104B50"/>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rsid w:val="00104B50"/>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10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50"/>
    <w:rPr>
      <w:rFonts w:ascii="Tahoma" w:eastAsia="Times New Roman" w:hAnsi="Tahoma" w:cs="Tahoma"/>
      <w:sz w:val="16"/>
      <w:szCs w:val="16"/>
      <w:lang w:eastAsia="en-IN"/>
    </w:rPr>
  </w:style>
  <w:style w:type="table" w:styleId="TableGrid">
    <w:name w:val="Table Grid"/>
    <w:basedOn w:val="TableNormal"/>
    <w:uiPriority w:val="59"/>
    <w:rsid w:val="00104B50"/>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4B50"/>
    <w:pPr>
      <w:ind w:left="720"/>
      <w:contextualSpacing/>
    </w:pPr>
  </w:style>
  <w:style w:type="character" w:styleId="PlaceholderText">
    <w:name w:val="Placeholder Text"/>
    <w:basedOn w:val="DefaultParagraphFont"/>
    <w:uiPriority w:val="99"/>
    <w:semiHidden/>
    <w:rsid w:val="00104B50"/>
    <w:rPr>
      <w:color w:val="808080"/>
    </w:rPr>
  </w:style>
  <w:style w:type="paragraph" w:styleId="Header">
    <w:name w:val="header"/>
    <w:basedOn w:val="Normal"/>
    <w:link w:val="HeaderChar"/>
    <w:uiPriority w:val="99"/>
    <w:semiHidden/>
    <w:unhideWhenUsed/>
    <w:rsid w:val="00104B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4B50"/>
    <w:rPr>
      <w:rFonts w:ascii="Calibri" w:eastAsia="Times New Roman" w:hAnsi="Calibri" w:cs="Times New Roman"/>
      <w:lang w:eastAsia="en-IN"/>
    </w:rPr>
  </w:style>
  <w:style w:type="paragraph" w:styleId="Footer">
    <w:name w:val="footer"/>
    <w:basedOn w:val="Normal"/>
    <w:link w:val="FooterChar"/>
    <w:unhideWhenUsed/>
    <w:rsid w:val="00104B50"/>
    <w:pPr>
      <w:tabs>
        <w:tab w:val="center" w:pos="4513"/>
        <w:tab w:val="right" w:pos="9026"/>
      </w:tabs>
      <w:spacing w:after="0" w:line="240" w:lineRule="auto"/>
    </w:pPr>
  </w:style>
  <w:style w:type="character" w:customStyle="1" w:styleId="FooterChar">
    <w:name w:val="Footer Char"/>
    <w:basedOn w:val="DefaultParagraphFont"/>
    <w:link w:val="Footer"/>
    <w:rsid w:val="00104B50"/>
    <w:rPr>
      <w:rFonts w:ascii="Calibri" w:eastAsia="Times New Roman" w:hAnsi="Calibri" w:cs="Times New Roman"/>
      <w:lang w:eastAsia="en-IN"/>
    </w:rPr>
  </w:style>
  <w:style w:type="paragraph" w:styleId="BodyText">
    <w:name w:val="Body Text"/>
    <w:basedOn w:val="Normal"/>
    <w:link w:val="BodyTextChar"/>
    <w:rsid w:val="00104B50"/>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104B50"/>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104B5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104B50"/>
    <w:rPr>
      <w:color w:val="0000FF"/>
      <w:u w:val="single"/>
    </w:rPr>
  </w:style>
  <w:style w:type="paragraph" w:styleId="NoSpacing">
    <w:name w:val="No Spacing"/>
    <w:qFormat/>
    <w:rsid w:val="00104B50"/>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104B5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104B50"/>
    <w:pPr>
      <w:spacing w:after="120" w:line="480" w:lineRule="auto"/>
      <w:ind w:left="283"/>
    </w:pPr>
  </w:style>
  <w:style w:type="character" w:customStyle="1" w:styleId="BodyTextIndent2Char">
    <w:name w:val="Body Text Indent 2 Char"/>
    <w:basedOn w:val="DefaultParagraphFont"/>
    <w:link w:val="BodyTextIndent2"/>
    <w:uiPriority w:val="99"/>
    <w:rsid w:val="00104B50"/>
    <w:rPr>
      <w:rFonts w:ascii="Calibri" w:eastAsia="Times New Roman" w:hAnsi="Calibri" w:cs="Times New Roman"/>
      <w:lang w:eastAsia="en-IN"/>
    </w:rPr>
  </w:style>
  <w:style w:type="paragraph" w:styleId="Title">
    <w:name w:val="Title"/>
    <w:basedOn w:val="Normal"/>
    <w:link w:val="TitleChar"/>
    <w:qFormat/>
    <w:rsid w:val="00104B50"/>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104B50"/>
    <w:rPr>
      <w:rFonts w:ascii="Times New Roman" w:eastAsia="Times New Roman" w:hAnsi="Times New Roman" w:cs="Times New Roman"/>
      <w:b/>
      <w:bCs/>
      <w:sz w:val="28"/>
      <w:szCs w:val="24"/>
      <w:lang w:val="en-US"/>
    </w:rPr>
  </w:style>
  <w:style w:type="paragraph" w:customStyle="1" w:styleId="p16">
    <w:name w:val="p16"/>
    <w:basedOn w:val="Normal"/>
    <w:rsid w:val="00104B50"/>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104B5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4B5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104B5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4B50"/>
    <w:rPr>
      <w:rFonts w:ascii="Arial" w:eastAsia="Times New Roman" w:hAnsi="Arial" w:cs="Arial"/>
      <w:vanish/>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3678</Words>
  <Characters>20967</Characters>
  <Application>Microsoft Office Word</Application>
  <DocSecurity>0</DocSecurity>
  <Lines>174</Lines>
  <Paragraphs>49</Paragraphs>
  <ScaleCrop>false</ScaleCrop>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2017-09-25T08:01:00Z</dcterms:created>
  <dcterms:modified xsi:type="dcterms:W3CDTF">2017-09-25T08:04:00Z</dcterms:modified>
</cp:coreProperties>
</file>